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6BAFC" w14:textId="77777777" w:rsidR="00D74EE3" w:rsidRDefault="00ED0B7A" w:rsidP="00EB7980">
      <w:pPr>
        <w:jc w:val="center"/>
        <w:rPr>
          <w:rFonts w:ascii="Arial" w:hAnsi="Arial" w:cs="Arial"/>
          <w:b/>
          <w:bCs/>
        </w:rPr>
      </w:pPr>
      <w:r>
        <w:rPr>
          <w:rFonts w:ascii="Arial" w:hAnsi="Arial" w:cs="Arial"/>
          <w:b/>
          <w:bCs/>
          <w:noProof/>
          <w:lang w:val="en-US"/>
        </w:rPr>
        <w:drawing>
          <wp:inline distT="0" distB="0" distL="0" distR="0" wp14:anchorId="47FEA24E" wp14:editId="0EA55A4A">
            <wp:extent cx="933450" cy="1095375"/>
            <wp:effectExtent l="19050" t="0" r="0" b="0"/>
            <wp:docPr id="1" name="Picture 0" descr="StrEAT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rEAT CMYK.jpg"/>
                    <pic:cNvPicPr>
                      <a:picLocks noChangeAspect="1" noChangeArrowheads="1"/>
                    </pic:cNvPicPr>
                  </pic:nvPicPr>
                  <pic:blipFill>
                    <a:blip r:embed="rId8"/>
                    <a:srcRect/>
                    <a:stretch>
                      <a:fillRect/>
                    </a:stretch>
                  </pic:blipFill>
                  <pic:spPr bwMode="auto">
                    <a:xfrm>
                      <a:off x="0" y="0"/>
                      <a:ext cx="933450" cy="1095375"/>
                    </a:xfrm>
                    <a:prstGeom prst="rect">
                      <a:avLst/>
                    </a:prstGeom>
                    <a:noFill/>
                    <a:ln w="9525">
                      <a:noFill/>
                      <a:miter lim="800000"/>
                      <a:headEnd/>
                      <a:tailEnd/>
                    </a:ln>
                  </pic:spPr>
                </pic:pic>
              </a:graphicData>
            </a:graphic>
          </wp:inline>
        </w:drawing>
      </w:r>
    </w:p>
    <w:p w14:paraId="3AC01B3B" w14:textId="77777777" w:rsidR="00D74EE3" w:rsidRDefault="00D74EE3">
      <w:pPr>
        <w:rPr>
          <w:rFonts w:ascii="Arial" w:hAnsi="Arial" w:cs="Arial"/>
          <w:b/>
          <w:bCs/>
        </w:rPr>
      </w:pPr>
    </w:p>
    <w:p w14:paraId="76E17D6C" w14:textId="77777777" w:rsidR="00D74EE3" w:rsidRPr="00491058" w:rsidRDefault="00D74EE3" w:rsidP="00491058">
      <w:pPr>
        <w:spacing w:line="360" w:lineRule="auto"/>
        <w:jc w:val="both"/>
        <w:rPr>
          <w:rFonts w:ascii="Arial" w:hAnsi="Arial" w:cs="Arial"/>
          <w:b/>
          <w:bCs/>
          <w:sz w:val="22"/>
          <w:szCs w:val="22"/>
        </w:rPr>
      </w:pPr>
      <w:r w:rsidRPr="00491058">
        <w:rPr>
          <w:rFonts w:ascii="Arial" w:hAnsi="Arial" w:cs="Arial"/>
          <w:b/>
          <w:bCs/>
          <w:sz w:val="22"/>
          <w:szCs w:val="22"/>
        </w:rPr>
        <w:t>Media Release</w:t>
      </w:r>
    </w:p>
    <w:p w14:paraId="43959404" w14:textId="1F89D4D2" w:rsidR="00D74EE3" w:rsidRPr="00055ABB" w:rsidRDefault="00AF6ABE" w:rsidP="00491058">
      <w:pPr>
        <w:spacing w:line="360" w:lineRule="auto"/>
        <w:jc w:val="both"/>
        <w:rPr>
          <w:rFonts w:ascii="Arial" w:hAnsi="Arial" w:cs="Arial"/>
          <w:i/>
          <w:sz w:val="22"/>
          <w:szCs w:val="22"/>
        </w:rPr>
      </w:pPr>
      <w:r>
        <w:rPr>
          <w:rFonts w:ascii="Arial" w:hAnsi="Arial" w:cs="Arial"/>
          <w:b/>
          <w:bCs/>
          <w:i/>
          <w:sz w:val="22"/>
          <w:szCs w:val="22"/>
        </w:rPr>
        <w:t>30</w:t>
      </w:r>
      <w:r w:rsidRPr="00AF6ABE">
        <w:rPr>
          <w:rFonts w:ascii="Arial" w:hAnsi="Arial" w:cs="Arial"/>
          <w:b/>
          <w:bCs/>
          <w:i/>
          <w:sz w:val="22"/>
          <w:szCs w:val="22"/>
          <w:vertAlign w:val="superscript"/>
        </w:rPr>
        <w:t>th</w:t>
      </w:r>
      <w:r>
        <w:rPr>
          <w:rFonts w:ascii="Arial" w:hAnsi="Arial" w:cs="Arial"/>
          <w:b/>
          <w:bCs/>
          <w:i/>
          <w:sz w:val="22"/>
          <w:szCs w:val="22"/>
        </w:rPr>
        <w:t xml:space="preserve"> </w:t>
      </w:r>
      <w:r w:rsidR="0072641E">
        <w:rPr>
          <w:rFonts w:ascii="Arial" w:hAnsi="Arial" w:cs="Arial"/>
          <w:b/>
          <w:bCs/>
          <w:i/>
          <w:sz w:val="22"/>
          <w:szCs w:val="22"/>
        </w:rPr>
        <w:t>May</w:t>
      </w:r>
      <w:r w:rsidR="00F810EA">
        <w:rPr>
          <w:rFonts w:ascii="Arial" w:hAnsi="Arial" w:cs="Arial"/>
          <w:b/>
          <w:bCs/>
          <w:i/>
          <w:sz w:val="22"/>
          <w:szCs w:val="22"/>
        </w:rPr>
        <w:t xml:space="preserve"> 2013</w:t>
      </w:r>
    </w:p>
    <w:p w14:paraId="5C5C39FD" w14:textId="77777777" w:rsidR="00D74EE3" w:rsidRPr="00491058" w:rsidRDefault="00D74EE3" w:rsidP="00491058">
      <w:pPr>
        <w:spacing w:line="360" w:lineRule="auto"/>
        <w:jc w:val="both"/>
        <w:rPr>
          <w:rFonts w:ascii="Arial" w:hAnsi="Arial" w:cs="Arial"/>
          <w:sz w:val="22"/>
          <w:szCs w:val="22"/>
        </w:rPr>
      </w:pPr>
      <w:r w:rsidRPr="00491058">
        <w:rPr>
          <w:rFonts w:ascii="Arial" w:hAnsi="Arial" w:cs="Arial"/>
          <w:sz w:val="22"/>
          <w:szCs w:val="22"/>
        </w:rPr>
        <w:t>For immediate release</w:t>
      </w:r>
    </w:p>
    <w:p w14:paraId="59298543" w14:textId="77777777" w:rsidR="00D74EE3" w:rsidRPr="00491058" w:rsidRDefault="00D74EE3" w:rsidP="00491058">
      <w:pPr>
        <w:spacing w:line="360" w:lineRule="auto"/>
        <w:jc w:val="both"/>
        <w:rPr>
          <w:rFonts w:ascii="Arial" w:hAnsi="Arial" w:cs="Arial"/>
          <w:sz w:val="22"/>
          <w:szCs w:val="22"/>
        </w:rPr>
      </w:pPr>
    </w:p>
    <w:p w14:paraId="28EA39D3" w14:textId="13904D8C" w:rsidR="00D74EE3" w:rsidRPr="00491058" w:rsidRDefault="00AF6ABE" w:rsidP="00491058">
      <w:pPr>
        <w:spacing w:line="360" w:lineRule="auto"/>
        <w:jc w:val="center"/>
        <w:rPr>
          <w:rFonts w:ascii="Arial" w:hAnsi="Arial" w:cs="Arial"/>
          <w:b/>
          <w:bCs/>
          <w:sz w:val="28"/>
          <w:szCs w:val="28"/>
        </w:rPr>
      </w:pPr>
      <w:r>
        <w:rPr>
          <w:rFonts w:ascii="Arial" w:hAnsi="Arial" w:cs="Arial"/>
          <w:b/>
          <w:bCs/>
          <w:sz w:val="28"/>
          <w:szCs w:val="28"/>
        </w:rPr>
        <w:t>Stre</w:t>
      </w:r>
      <w:r w:rsidR="00747171">
        <w:rPr>
          <w:rFonts w:ascii="Arial" w:hAnsi="Arial" w:cs="Arial"/>
          <w:b/>
          <w:bCs/>
          <w:sz w:val="28"/>
          <w:szCs w:val="28"/>
        </w:rPr>
        <w:t xml:space="preserve">et food revolution aims to </w:t>
      </w:r>
      <w:r>
        <w:rPr>
          <w:rFonts w:ascii="Arial" w:hAnsi="Arial" w:cs="Arial"/>
          <w:b/>
          <w:bCs/>
          <w:sz w:val="28"/>
          <w:szCs w:val="28"/>
        </w:rPr>
        <w:t>drive retail footfall in Bristol</w:t>
      </w:r>
    </w:p>
    <w:p w14:paraId="3CB92F5D" w14:textId="77777777" w:rsidR="00D74EE3" w:rsidRPr="00491058" w:rsidRDefault="00D74EE3" w:rsidP="00491058">
      <w:pPr>
        <w:spacing w:line="360" w:lineRule="auto"/>
        <w:jc w:val="both"/>
        <w:rPr>
          <w:rFonts w:ascii="Arial" w:hAnsi="Arial" w:cs="Arial"/>
          <w:b/>
          <w:bCs/>
          <w:sz w:val="22"/>
          <w:szCs w:val="22"/>
        </w:rPr>
      </w:pPr>
    </w:p>
    <w:p w14:paraId="275AE937" w14:textId="59E68124" w:rsidR="00D74EE3" w:rsidRDefault="00F810EA" w:rsidP="003D3B95">
      <w:pPr>
        <w:numPr>
          <w:ins w:id="0" w:author="Unknown"/>
        </w:numPr>
        <w:spacing w:line="360" w:lineRule="auto"/>
        <w:rPr>
          <w:rFonts w:ascii="Arial" w:hAnsi="Arial" w:cs="Arial"/>
          <w:sz w:val="22"/>
          <w:szCs w:val="22"/>
        </w:rPr>
      </w:pPr>
      <w:r>
        <w:rPr>
          <w:rFonts w:ascii="Arial" w:hAnsi="Arial" w:cs="Arial"/>
          <w:sz w:val="22"/>
          <w:szCs w:val="22"/>
        </w:rPr>
        <w:t>The</w:t>
      </w:r>
      <w:r w:rsidR="0072641E">
        <w:rPr>
          <w:rFonts w:ascii="Arial" w:hAnsi="Arial" w:cs="Arial"/>
          <w:sz w:val="22"/>
          <w:szCs w:val="22"/>
        </w:rPr>
        <w:t xml:space="preserve"> StrEAT Fo</w:t>
      </w:r>
      <w:r w:rsidR="00D314FC">
        <w:rPr>
          <w:rFonts w:ascii="Arial" w:hAnsi="Arial" w:cs="Arial"/>
          <w:sz w:val="22"/>
          <w:szCs w:val="22"/>
        </w:rPr>
        <w:t xml:space="preserve">od Collective </w:t>
      </w:r>
      <w:r w:rsidR="002A0B55">
        <w:rPr>
          <w:rFonts w:ascii="Arial" w:hAnsi="Arial" w:cs="Arial"/>
          <w:sz w:val="22"/>
          <w:szCs w:val="22"/>
        </w:rPr>
        <w:t>and St Nicholas M</w:t>
      </w:r>
      <w:r w:rsidR="003D3B95">
        <w:rPr>
          <w:rFonts w:ascii="Arial" w:hAnsi="Arial" w:cs="Arial"/>
          <w:sz w:val="22"/>
          <w:szCs w:val="22"/>
        </w:rPr>
        <w:t xml:space="preserve">arket </w:t>
      </w:r>
      <w:r w:rsidR="002A0B55">
        <w:rPr>
          <w:rFonts w:ascii="Arial" w:hAnsi="Arial" w:cs="Arial"/>
          <w:sz w:val="22"/>
          <w:szCs w:val="22"/>
        </w:rPr>
        <w:t xml:space="preserve">(St Nick’s) </w:t>
      </w:r>
      <w:r w:rsidR="003D3B95">
        <w:rPr>
          <w:rFonts w:ascii="Arial" w:hAnsi="Arial" w:cs="Arial"/>
          <w:sz w:val="22"/>
          <w:szCs w:val="22"/>
        </w:rPr>
        <w:t xml:space="preserve">are preparing </w:t>
      </w:r>
      <w:r w:rsidR="008B2E64">
        <w:rPr>
          <w:rFonts w:ascii="Arial" w:hAnsi="Arial" w:cs="Arial"/>
          <w:sz w:val="22"/>
          <w:szCs w:val="22"/>
        </w:rPr>
        <w:t xml:space="preserve">for </w:t>
      </w:r>
      <w:r w:rsidR="00747171">
        <w:rPr>
          <w:rFonts w:ascii="Arial" w:hAnsi="Arial" w:cs="Arial"/>
          <w:sz w:val="22"/>
          <w:szCs w:val="22"/>
        </w:rPr>
        <w:t xml:space="preserve">another fantastic evening </w:t>
      </w:r>
      <w:r w:rsidR="003D3B95">
        <w:rPr>
          <w:rFonts w:ascii="Arial" w:hAnsi="Arial" w:cs="Arial"/>
          <w:sz w:val="22"/>
          <w:szCs w:val="22"/>
        </w:rPr>
        <w:t>of authentic street food</w:t>
      </w:r>
      <w:r w:rsidR="00747171">
        <w:rPr>
          <w:rFonts w:ascii="Arial" w:hAnsi="Arial" w:cs="Arial"/>
          <w:sz w:val="22"/>
          <w:szCs w:val="22"/>
        </w:rPr>
        <w:t xml:space="preserve"> </w:t>
      </w:r>
      <w:r w:rsidR="007A0F58">
        <w:rPr>
          <w:rFonts w:ascii="Arial" w:hAnsi="Arial" w:cs="Arial"/>
          <w:sz w:val="22"/>
          <w:szCs w:val="22"/>
        </w:rPr>
        <w:t>on Wednesday 5</w:t>
      </w:r>
      <w:r w:rsidR="007A0F58" w:rsidRPr="007A0F58">
        <w:rPr>
          <w:rFonts w:ascii="Arial" w:hAnsi="Arial" w:cs="Arial"/>
          <w:sz w:val="22"/>
          <w:szCs w:val="22"/>
          <w:vertAlign w:val="superscript"/>
        </w:rPr>
        <w:t>th</w:t>
      </w:r>
      <w:r w:rsidR="007A0F58">
        <w:rPr>
          <w:rFonts w:ascii="Arial" w:hAnsi="Arial" w:cs="Arial"/>
          <w:sz w:val="22"/>
          <w:szCs w:val="22"/>
        </w:rPr>
        <w:t xml:space="preserve"> June on Corn Street, </w:t>
      </w:r>
      <w:r w:rsidR="00747171">
        <w:rPr>
          <w:rFonts w:ascii="Arial" w:hAnsi="Arial" w:cs="Arial"/>
          <w:sz w:val="22"/>
          <w:szCs w:val="22"/>
        </w:rPr>
        <w:t xml:space="preserve">in a bid to drive footfall onto the streets of </w:t>
      </w:r>
      <w:r w:rsidR="00941E7F">
        <w:rPr>
          <w:rFonts w:ascii="Arial" w:hAnsi="Arial" w:cs="Arial"/>
          <w:sz w:val="22"/>
          <w:szCs w:val="22"/>
        </w:rPr>
        <w:t xml:space="preserve">the </w:t>
      </w:r>
      <w:r w:rsidR="007A0F58">
        <w:rPr>
          <w:rFonts w:ascii="Arial" w:hAnsi="Arial" w:cs="Arial"/>
          <w:sz w:val="22"/>
          <w:szCs w:val="22"/>
        </w:rPr>
        <w:t>Old City</w:t>
      </w:r>
      <w:r w:rsidR="008B2E64">
        <w:rPr>
          <w:rFonts w:ascii="Arial" w:hAnsi="Arial" w:cs="Arial"/>
          <w:sz w:val="22"/>
          <w:szCs w:val="22"/>
        </w:rPr>
        <w:t>,</w:t>
      </w:r>
      <w:r w:rsidR="003D3B95">
        <w:rPr>
          <w:rFonts w:ascii="Arial" w:hAnsi="Arial" w:cs="Arial"/>
          <w:sz w:val="22"/>
          <w:szCs w:val="22"/>
        </w:rPr>
        <w:t xml:space="preserve"> when they host a</w:t>
      </w:r>
      <w:r w:rsidR="00747171">
        <w:rPr>
          <w:rFonts w:ascii="Arial" w:hAnsi="Arial" w:cs="Arial"/>
          <w:sz w:val="22"/>
          <w:szCs w:val="22"/>
        </w:rPr>
        <w:t xml:space="preserve"> second night market for Bristol City Council. </w:t>
      </w:r>
    </w:p>
    <w:p w14:paraId="6930690D" w14:textId="77777777" w:rsidR="00941E7F" w:rsidRDefault="00941E7F" w:rsidP="003D3B95">
      <w:pPr>
        <w:spacing w:line="360" w:lineRule="auto"/>
        <w:rPr>
          <w:rFonts w:ascii="Arial" w:hAnsi="Arial" w:cs="Arial"/>
          <w:sz w:val="22"/>
          <w:szCs w:val="22"/>
        </w:rPr>
      </w:pPr>
    </w:p>
    <w:p w14:paraId="48AE30B6" w14:textId="47763A77" w:rsidR="00941E7F" w:rsidRDefault="00941E7F" w:rsidP="003D3B95">
      <w:pPr>
        <w:spacing w:line="360" w:lineRule="auto"/>
        <w:rPr>
          <w:rFonts w:ascii="Arial" w:hAnsi="Arial" w:cs="Arial"/>
          <w:sz w:val="22"/>
          <w:szCs w:val="22"/>
        </w:rPr>
      </w:pPr>
      <w:r>
        <w:rPr>
          <w:rFonts w:ascii="Arial" w:hAnsi="Arial" w:cs="Arial"/>
          <w:sz w:val="22"/>
          <w:szCs w:val="22"/>
        </w:rPr>
        <w:t>The series of three night markets is a partnership between StrEAT and th</w:t>
      </w:r>
      <w:r w:rsidR="002A0B55">
        <w:rPr>
          <w:rFonts w:ascii="Arial" w:hAnsi="Arial" w:cs="Arial"/>
          <w:sz w:val="22"/>
          <w:szCs w:val="22"/>
        </w:rPr>
        <w:t>e award-winning St Nicks M</w:t>
      </w:r>
      <w:r w:rsidR="008B2E64">
        <w:rPr>
          <w:rFonts w:ascii="Arial" w:hAnsi="Arial" w:cs="Arial"/>
          <w:sz w:val="22"/>
          <w:szCs w:val="22"/>
        </w:rPr>
        <w:t xml:space="preserve">arket, </w:t>
      </w:r>
      <w:r>
        <w:rPr>
          <w:rFonts w:ascii="Arial" w:hAnsi="Arial" w:cs="Arial"/>
          <w:sz w:val="22"/>
          <w:szCs w:val="22"/>
        </w:rPr>
        <w:t xml:space="preserve">which is operated by Bristol City Council. </w:t>
      </w:r>
      <w:r w:rsidR="003D3B95">
        <w:rPr>
          <w:rFonts w:ascii="Arial" w:hAnsi="Arial" w:cs="Arial"/>
          <w:sz w:val="22"/>
          <w:szCs w:val="22"/>
        </w:rPr>
        <w:t>The aim is to use the</w:t>
      </w:r>
      <w:r>
        <w:rPr>
          <w:rFonts w:ascii="Arial" w:hAnsi="Arial" w:cs="Arial"/>
          <w:sz w:val="22"/>
          <w:szCs w:val="22"/>
        </w:rPr>
        <w:t xml:space="preserve"> </w:t>
      </w:r>
      <w:r w:rsidR="00427EB2">
        <w:rPr>
          <w:rFonts w:ascii="Arial" w:hAnsi="Arial" w:cs="Arial"/>
          <w:sz w:val="22"/>
          <w:szCs w:val="22"/>
        </w:rPr>
        <w:t xml:space="preserve">popularity of the </w:t>
      </w:r>
      <w:r>
        <w:rPr>
          <w:rFonts w:ascii="Arial" w:hAnsi="Arial" w:cs="Arial"/>
          <w:sz w:val="22"/>
          <w:szCs w:val="22"/>
        </w:rPr>
        <w:t>StrEA</w:t>
      </w:r>
      <w:r w:rsidR="002A0B55">
        <w:rPr>
          <w:rFonts w:ascii="Arial" w:hAnsi="Arial" w:cs="Arial"/>
          <w:sz w:val="22"/>
          <w:szCs w:val="22"/>
        </w:rPr>
        <w:t>T night markets to help raise</w:t>
      </w:r>
      <w:r>
        <w:rPr>
          <w:rFonts w:ascii="Arial" w:hAnsi="Arial" w:cs="Arial"/>
          <w:sz w:val="22"/>
          <w:szCs w:val="22"/>
        </w:rPr>
        <w:t xml:space="preserve"> awareness of the</w:t>
      </w:r>
      <w:r w:rsidR="002A0B55">
        <w:rPr>
          <w:rFonts w:ascii="Arial" w:hAnsi="Arial" w:cs="Arial"/>
          <w:sz w:val="22"/>
          <w:szCs w:val="22"/>
        </w:rPr>
        <w:t xml:space="preserve"> myriad of </w:t>
      </w:r>
      <w:r>
        <w:rPr>
          <w:rFonts w:ascii="Arial" w:hAnsi="Arial" w:cs="Arial"/>
          <w:sz w:val="22"/>
          <w:szCs w:val="22"/>
        </w:rPr>
        <w:t>market trade</w:t>
      </w:r>
      <w:r w:rsidR="003D3B95">
        <w:rPr>
          <w:rFonts w:ascii="Arial" w:hAnsi="Arial" w:cs="Arial"/>
          <w:sz w:val="22"/>
          <w:szCs w:val="22"/>
        </w:rPr>
        <w:t>rs who operate within the award-</w:t>
      </w:r>
      <w:r>
        <w:rPr>
          <w:rFonts w:ascii="Arial" w:hAnsi="Arial" w:cs="Arial"/>
          <w:sz w:val="22"/>
          <w:szCs w:val="22"/>
        </w:rPr>
        <w:t>winning market</w:t>
      </w:r>
      <w:r w:rsidR="002A0B55">
        <w:rPr>
          <w:rFonts w:ascii="Arial" w:hAnsi="Arial" w:cs="Arial"/>
          <w:sz w:val="22"/>
          <w:szCs w:val="22"/>
        </w:rPr>
        <w:t xml:space="preserve"> and the many independent retailers who operate around Old City</w:t>
      </w:r>
      <w:r>
        <w:rPr>
          <w:rFonts w:ascii="Arial" w:hAnsi="Arial" w:cs="Arial"/>
          <w:sz w:val="22"/>
          <w:szCs w:val="22"/>
        </w:rPr>
        <w:t xml:space="preserve">. </w:t>
      </w:r>
      <w:bookmarkStart w:id="1" w:name="_GoBack"/>
      <w:bookmarkEnd w:id="1"/>
    </w:p>
    <w:p w14:paraId="55C19799" w14:textId="12CCAF26" w:rsidR="00AF6ABE" w:rsidRPr="00AF6ABE" w:rsidRDefault="00AF6ABE" w:rsidP="00AF6ABE">
      <w:pPr>
        <w:rPr>
          <w:rFonts w:ascii="Times" w:hAnsi="Times" w:cs="Times New Roman"/>
        </w:rPr>
      </w:pPr>
    </w:p>
    <w:p w14:paraId="745DABFB" w14:textId="2C593249" w:rsidR="00AF6ABE" w:rsidRPr="00941E7F" w:rsidRDefault="00F871E2" w:rsidP="00941E7F">
      <w:pPr>
        <w:spacing w:line="360" w:lineRule="auto"/>
        <w:rPr>
          <w:rFonts w:ascii="Arial" w:hAnsi="Arial" w:cs="Arial"/>
          <w:sz w:val="22"/>
          <w:szCs w:val="22"/>
          <w:lang w:val="en-US"/>
        </w:rPr>
      </w:pPr>
      <w:r>
        <w:rPr>
          <w:rFonts w:ascii="Arial" w:hAnsi="Arial" w:cs="Arial"/>
          <w:sz w:val="22"/>
          <w:szCs w:val="22"/>
          <w:lang w:val="en-US"/>
        </w:rPr>
        <w:t>S</w:t>
      </w:r>
      <w:r w:rsidR="00AF6ABE" w:rsidRPr="00941E7F">
        <w:rPr>
          <w:rFonts w:ascii="Arial" w:hAnsi="Arial" w:cs="Arial"/>
          <w:sz w:val="22"/>
          <w:szCs w:val="22"/>
          <w:lang w:val="en-US"/>
        </w:rPr>
        <w:t>treet food culture exudes a richness of experi</w:t>
      </w:r>
      <w:r>
        <w:rPr>
          <w:rFonts w:ascii="Arial" w:hAnsi="Arial" w:cs="Arial"/>
          <w:sz w:val="22"/>
          <w:szCs w:val="22"/>
          <w:lang w:val="en-US"/>
        </w:rPr>
        <w:t>ence that</w:t>
      </w:r>
      <w:r w:rsidR="00AF6ABE" w:rsidRPr="00941E7F">
        <w:rPr>
          <w:rFonts w:ascii="Arial" w:hAnsi="Arial" w:cs="Arial"/>
          <w:sz w:val="22"/>
          <w:szCs w:val="22"/>
          <w:lang w:val="en-US"/>
        </w:rPr>
        <w:t xml:space="preserve"> has excited </w:t>
      </w:r>
      <w:r w:rsidR="00AF6ABE" w:rsidRPr="00941E7F">
        <w:rPr>
          <w:rFonts w:ascii="Arial" w:hAnsi="Arial" w:cs="Arial"/>
          <w:sz w:val="22"/>
          <w:szCs w:val="22"/>
          <w:shd w:val="clear" w:color="auto" w:fill="FFFFFF"/>
        </w:rPr>
        <w:t>Eva Stuetzenberger, Retail Sector Developme</w:t>
      </w:r>
      <w:r w:rsidR="002A0B55">
        <w:rPr>
          <w:rFonts w:ascii="Arial" w:hAnsi="Arial" w:cs="Arial"/>
          <w:sz w:val="22"/>
          <w:szCs w:val="22"/>
          <w:shd w:val="clear" w:color="auto" w:fill="FFFFFF"/>
        </w:rPr>
        <w:t>nt Manager</w:t>
      </w:r>
      <w:r w:rsidR="00AF6ABE" w:rsidRPr="00941E7F">
        <w:rPr>
          <w:rFonts w:ascii="Arial" w:hAnsi="Arial" w:cs="Arial"/>
          <w:sz w:val="22"/>
          <w:szCs w:val="22"/>
          <w:shd w:val="clear" w:color="auto" w:fill="FFFFFF"/>
        </w:rPr>
        <w:t>, Destination Bristol.</w:t>
      </w:r>
    </w:p>
    <w:p w14:paraId="1954D69D" w14:textId="77777777" w:rsidR="00AF6ABE" w:rsidRPr="00941E7F" w:rsidRDefault="00AF6ABE" w:rsidP="00941E7F">
      <w:pPr>
        <w:spacing w:line="360" w:lineRule="auto"/>
        <w:rPr>
          <w:rFonts w:ascii="Arial" w:hAnsi="Arial" w:cs="Arial"/>
          <w:sz w:val="22"/>
          <w:szCs w:val="22"/>
          <w:lang w:val="en-US"/>
        </w:rPr>
      </w:pPr>
    </w:p>
    <w:p w14:paraId="489BBAAA" w14:textId="7DB19708" w:rsidR="00AF6ABE" w:rsidRPr="00B555E7" w:rsidRDefault="00AF6ABE" w:rsidP="00941E7F">
      <w:pPr>
        <w:spacing w:line="360" w:lineRule="auto"/>
        <w:rPr>
          <w:rFonts w:ascii="Arial" w:hAnsi="Arial" w:cs="Arial"/>
          <w:i/>
          <w:sz w:val="22"/>
          <w:szCs w:val="22"/>
          <w:shd w:val="clear" w:color="auto" w:fill="FFFFFF"/>
        </w:rPr>
      </w:pPr>
      <w:r w:rsidRPr="00B555E7">
        <w:rPr>
          <w:rFonts w:ascii="Arial" w:hAnsi="Arial" w:cs="Arial"/>
          <w:i/>
          <w:sz w:val="22"/>
          <w:szCs w:val="22"/>
          <w:lang w:val="en-US"/>
        </w:rPr>
        <w:t>She says</w:t>
      </w:r>
      <w:r w:rsidRPr="00B555E7">
        <w:rPr>
          <w:rFonts w:ascii="Arial" w:hAnsi="Arial" w:cs="Arial"/>
          <w:i/>
          <w:iCs/>
          <w:sz w:val="22"/>
          <w:szCs w:val="22"/>
          <w:shd w:val="clear" w:color="auto" w:fill="FFFFFF"/>
        </w:rPr>
        <w:t xml:space="preserve"> “gourmet street food brings a new experience and vibe to many of Bristol’s diverse high streets and public spaces.”</w:t>
      </w:r>
      <w:r w:rsidRPr="00B555E7">
        <w:rPr>
          <w:rStyle w:val="apple-converted-space"/>
          <w:rFonts w:ascii="Arial" w:hAnsi="Arial" w:cs="Arial"/>
          <w:i/>
          <w:iCs/>
          <w:sz w:val="22"/>
          <w:szCs w:val="22"/>
          <w:shd w:val="clear" w:color="auto" w:fill="FFFFFF"/>
        </w:rPr>
        <w:t> </w:t>
      </w:r>
      <w:r w:rsidRPr="00B555E7">
        <w:rPr>
          <w:rFonts w:ascii="Arial" w:hAnsi="Arial" w:cs="Arial"/>
          <w:i/>
          <w:sz w:val="22"/>
          <w:szCs w:val="22"/>
          <w:shd w:val="clear" w:color="auto" w:fill="FFFFFF"/>
        </w:rPr>
        <w:t> </w:t>
      </w:r>
    </w:p>
    <w:p w14:paraId="65B1A211" w14:textId="77777777" w:rsidR="000201D0" w:rsidRPr="00491058" w:rsidRDefault="000201D0" w:rsidP="00491058">
      <w:pPr>
        <w:spacing w:line="360" w:lineRule="auto"/>
        <w:jc w:val="both"/>
        <w:rPr>
          <w:rFonts w:ascii="Arial" w:hAnsi="Arial" w:cs="Arial"/>
          <w:sz w:val="22"/>
          <w:szCs w:val="22"/>
        </w:rPr>
      </w:pPr>
    </w:p>
    <w:p w14:paraId="4F14B9E7" w14:textId="342E1FB0" w:rsidR="00FE172E" w:rsidRDefault="00427EB2" w:rsidP="00B555E7">
      <w:pPr>
        <w:spacing w:line="360" w:lineRule="auto"/>
        <w:rPr>
          <w:rFonts w:ascii="Arial" w:hAnsi="Arial" w:cs="Arial"/>
          <w:sz w:val="22"/>
          <w:szCs w:val="22"/>
        </w:rPr>
      </w:pPr>
      <w:r>
        <w:rPr>
          <w:rFonts w:ascii="Arial" w:hAnsi="Arial" w:cs="Arial"/>
          <w:sz w:val="22"/>
          <w:szCs w:val="22"/>
        </w:rPr>
        <w:t xml:space="preserve">The first StrEAT event on Corn Street </w:t>
      </w:r>
      <w:r w:rsidR="00FE172E">
        <w:rPr>
          <w:rFonts w:ascii="Arial" w:hAnsi="Arial" w:cs="Arial"/>
          <w:sz w:val="22"/>
          <w:szCs w:val="22"/>
        </w:rPr>
        <w:t>was a huge suc</w:t>
      </w:r>
      <w:r w:rsidR="00F871E2">
        <w:rPr>
          <w:rFonts w:ascii="Arial" w:hAnsi="Arial" w:cs="Arial"/>
          <w:sz w:val="22"/>
          <w:szCs w:val="22"/>
        </w:rPr>
        <w:t>cess as it was attended by</w:t>
      </w:r>
      <w:r>
        <w:rPr>
          <w:rFonts w:ascii="Arial" w:hAnsi="Arial" w:cs="Arial"/>
          <w:sz w:val="22"/>
          <w:szCs w:val="22"/>
        </w:rPr>
        <w:t xml:space="preserve"> hu</w:t>
      </w:r>
      <w:r w:rsidR="00F871E2">
        <w:rPr>
          <w:rFonts w:ascii="Arial" w:hAnsi="Arial" w:cs="Arial"/>
          <w:sz w:val="22"/>
          <w:szCs w:val="22"/>
        </w:rPr>
        <w:t>ndreds of customers including</w:t>
      </w:r>
      <w:r>
        <w:rPr>
          <w:rFonts w:ascii="Arial" w:hAnsi="Arial" w:cs="Arial"/>
          <w:sz w:val="22"/>
          <w:szCs w:val="22"/>
        </w:rPr>
        <w:t xml:space="preserve"> </w:t>
      </w:r>
      <w:r w:rsidR="00F871E2">
        <w:rPr>
          <w:rFonts w:ascii="Arial" w:hAnsi="Arial" w:cs="Arial"/>
          <w:sz w:val="22"/>
          <w:szCs w:val="22"/>
        </w:rPr>
        <w:t>the</w:t>
      </w:r>
      <w:r w:rsidR="00FE172E">
        <w:rPr>
          <w:rFonts w:ascii="Arial" w:hAnsi="Arial" w:cs="Arial"/>
          <w:sz w:val="22"/>
          <w:szCs w:val="22"/>
        </w:rPr>
        <w:t xml:space="preserve"> </w:t>
      </w:r>
      <w:r>
        <w:rPr>
          <w:rFonts w:ascii="Arial" w:hAnsi="Arial" w:cs="Arial"/>
          <w:sz w:val="22"/>
          <w:szCs w:val="22"/>
        </w:rPr>
        <w:t xml:space="preserve">Mayor of Bristol, </w:t>
      </w:r>
      <w:r w:rsidR="00FE172E">
        <w:rPr>
          <w:rFonts w:ascii="Arial" w:hAnsi="Arial" w:cs="Arial"/>
          <w:sz w:val="22"/>
          <w:szCs w:val="22"/>
        </w:rPr>
        <w:t xml:space="preserve">George Ferguson. </w:t>
      </w:r>
      <w:r>
        <w:rPr>
          <w:rFonts w:ascii="Arial" w:hAnsi="Arial" w:cs="Arial"/>
          <w:sz w:val="22"/>
          <w:szCs w:val="22"/>
        </w:rPr>
        <w:t xml:space="preserve">All the street food vendors and a </w:t>
      </w:r>
      <w:r w:rsidR="00F871E2">
        <w:rPr>
          <w:rFonts w:ascii="Arial" w:hAnsi="Arial" w:cs="Arial"/>
          <w:sz w:val="22"/>
          <w:szCs w:val="22"/>
        </w:rPr>
        <w:t xml:space="preserve">pop up bar by </w:t>
      </w:r>
      <w:r w:rsidR="002A0B55">
        <w:rPr>
          <w:rFonts w:ascii="Arial" w:hAnsi="Arial" w:cs="Arial"/>
          <w:sz w:val="22"/>
          <w:szCs w:val="22"/>
        </w:rPr>
        <w:t>craft brewers BrewD</w:t>
      </w:r>
      <w:r w:rsidR="00F871E2">
        <w:rPr>
          <w:rFonts w:ascii="Arial" w:hAnsi="Arial" w:cs="Arial"/>
          <w:sz w:val="22"/>
          <w:szCs w:val="22"/>
        </w:rPr>
        <w:t xml:space="preserve">og sold out before 9pm. </w:t>
      </w:r>
    </w:p>
    <w:p w14:paraId="7A614C9A" w14:textId="77777777" w:rsidR="00427EB2" w:rsidRDefault="00427EB2" w:rsidP="00FE172E">
      <w:pPr>
        <w:spacing w:line="360" w:lineRule="auto"/>
        <w:jc w:val="both"/>
        <w:rPr>
          <w:rFonts w:ascii="Arial" w:hAnsi="Arial" w:cs="Arial"/>
          <w:sz w:val="22"/>
          <w:szCs w:val="22"/>
        </w:rPr>
      </w:pPr>
    </w:p>
    <w:p w14:paraId="71F41022" w14:textId="7D7895E7" w:rsidR="00427EB2" w:rsidRDefault="004E6585" w:rsidP="00427EB2">
      <w:pPr>
        <w:spacing w:line="360" w:lineRule="auto"/>
        <w:rPr>
          <w:rFonts w:ascii="Arial" w:hAnsi="Arial" w:cs="Arial"/>
          <w:color w:val="222222"/>
          <w:sz w:val="22"/>
          <w:szCs w:val="22"/>
          <w:shd w:val="clear" w:color="auto" w:fill="FFFFFF"/>
        </w:rPr>
      </w:pPr>
      <w:r>
        <w:rPr>
          <w:rFonts w:ascii="Arial" w:hAnsi="Arial" w:cs="Arial"/>
          <w:color w:val="222222"/>
          <w:sz w:val="22"/>
          <w:szCs w:val="22"/>
          <w:shd w:val="clear" w:color="auto" w:fill="FFFFFF"/>
        </w:rPr>
        <w:t>Independent,</w:t>
      </w:r>
      <w:r w:rsidR="002A0B55">
        <w:rPr>
          <w:rFonts w:ascii="Arial" w:hAnsi="Arial" w:cs="Arial"/>
          <w:color w:val="222222"/>
          <w:sz w:val="22"/>
          <w:szCs w:val="22"/>
          <w:shd w:val="clear" w:color="auto" w:fill="FFFFFF"/>
        </w:rPr>
        <w:t xml:space="preserve"> unusual shops, </w:t>
      </w:r>
      <w:r w:rsidR="00427EB2">
        <w:rPr>
          <w:rFonts w:ascii="Arial" w:hAnsi="Arial" w:cs="Arial"/>
          <w:color w:val="222222"/>
          <w:sz w:val="22"/>
          <w:szCs w:val="22"/>
          <w:shd w:val="clear" w:color="auto" w:fill="FFFFFF"/>
        </w:rPr>
        <w:t xml:space="preserve">street food vendors, </w:t>
      </w:r>
      <w:r w:rsidR="002A0B55">
        <w:rPr>
          <w:rFonts w:ascii="Arial" w:hAnsi="Arial" w:cs="Arial"/>
          <w:color w:val="222222"/>
          <w:sz w:val="22"/>
          <w:szCs w:val="22"/>
          <w:shd w:val="clear" w:color="auto" w:fill="FFFFFF"/>
        </w:rPr>
        <w:t xml:space="preserve">a </w:t>
      </w:r>
      <w:r w:rsidR="00427EB2">
        <w:rPr>
          <w:rFonts w:ascii="Arial" w:hAnsi="Arial" w:cs="Arial"/>
          <w:color w:val="222222"/>
          <w:sz w:val="22"/>
          <w:szCs w:val="22"/>
          <w:shd w:val="clear" w:color="auto" w:fill="FFFFFF"/>
        </w:rPr>
        <w:t>thriving market scene and high street initiatives like StrEAT are bringing people to the streets of Bristol in thousands as they seek a ‘shopping</w:t>
      </w:r>
      <w:r w:rsidR="00F871E2">
        <w:rPr>
          <w:rFonts w:ascii="Arial" w:hAnsi="Arial" w:cs="Arial"/>
          <w:color w:val="222222"/>
          <w:sz w:val="22"/>
          <w:szCs w:val="22"/>
          <w:shd w:val="clear" w:color="auto" w:fill="FFFFFF"/>
        </w:rPr>
        <w:t xml:space="preserve"> experi</w:t>
      </w:r>
      <w:r w:rsidR="002A0B55">
        <w:rPr>
          <w:rFonts w:ascii="Arial" w:hAnsi="Arial" w:cs="Arial"/>
          <w:color w:val="222222"/>
          <w:sz w:val="22"/>
          <w:szCs w:val="22"/>
          <w:shd w:val="clear" w:color="auto" w:fill="FFFFFF"/>
        </w:rPr>
        <w:t xml:space="preserve">ence’ rather than opting for </w:t>
      </w:r>
      <w:r w:rsidR="00427EB2">
        <w:rPr>
          <w:rFonts w:ascii="Arial" w:hAnsi="Arial" w:cs="Arial"/>
          <w:color w:val="222222"/>
          <w:sz w:val="22"/>
          <w:szCs w:val="22"/>
          <w:shd w:val="clear" w:color="auto" w:fill="FFFFFF"/>
        </w:rPr>
        <w:t xml:space="preserve">the cheapest deal. </w:t>
      </w:r>
    </w:p>
    <w:p w14:paraId="73E033B5" w14:textId="77777777" w:rsidR="002A0B55" w:rsidRDefault="002A0B55" w:rsidP="00B555E7">
      <w:pPr>
        <w:spacing w:line="360" w:lineRule="auto"/>
        <w:rPr>
          <w:rFonts w:ascii="Arial" w:hAnsi="Arial" w:cs="Arial"/>
          <w:color w:val="222222"/>
          <w:sz w:val="22"/>
          <w:szCs w:val="22"/>
          <w:shd w:val="clear" w:color="auto" w:fill="FFFFFF"/>
        </w:rPr>
      </w:pPr>
    </w:p>
    <w:p w14:paraId="2A723AE3" w14:textId="282BF3AF" w:rsidR="00C06255" w:rsidRPr="00C06255" w:rsidRDefault="003D3B95" w:rsidP="00B555E7">
      <w:pPr>
        <w:spacing w:line="360" w:lineRule="auto"/>
        <w:rPr>
          <w:rFonts w:ascii="Arial" w:hAnsi="Arial" w:cs="Arial"/>
          <w:sz w:val="22"/>
          <w:szCs w:val="22"/>
        </w:rPr>
      </w:pPr>
      <w:r>
        <w:rPr>
          <w:rFonts w:ascii="Arial" w:hAnsi="Arial" w:cs="Arial"/>
          <w:sz w:val="22"/>
          <w:szCs w:val="22"/>
        </w:rPr>
        <w:lastRenderedPageBreak/>
        <w:t>The mobile</w:t>
      </w:r>
      <w:r w:rsidR="00C06255">
        <w:rPr>
          <w:rFonts w:ascii="Arial" w:hAnsi="Arial" w:cs="Arial"/>
          <w:sz w:val="22"/>
          <w:szCs w:val="22"/>
        </w:rPr>
        <w:t xml:space="preserve"> street food vendors are actively encouraging customers to come to their stalls by using social media channels such as Facebo</w:t>
      </w:r>
      <w:r>
        <w:rPr>
          <w:rFonts w:ascii="Arial" w:hAnsi="Arial" w:cs="Arial"/>
          <w:sz w:val="22"/>
          <w:szCs w:val="22"/>
        </w:rPr>
        <w:t>ok and Twitter to advertise</w:t>
      </w:r>
      <w:r w:rsidR="00C06255">
        <w:rPr>
          <w:rFonts w:ascii="Arial" w:hAnsi="Arial" w:cs="Arial"/>
          <w:sz w:val="22"/>
          <w:szCs w:val="22"/>
        </w:rPr>
        <w:t xml:space="preserve"> where they will be trading and details of</w:t>
      </w:r>
      <w:r>
        <w:rPr>
          <w:rFonts w:ascii="Arial" w:hAnsi="Arial" w:cs="Arial"/>
          <w:sz w:val="22"/>
          <w:szCs w:val="22"/>
        </w:rPr>
        <w:t xml:space="preserve"> the dishes on the menu. It helps to create a dialogue with </w:t>
      </w:r>
      <w:r w:rsidR="00C06255">
        <w:rPr>
          <w:rFonts w:ascii="Arial" w:hAnsi="Arial" w:cs="Arial"/>
          <w:sz w:val="22"/>
          <w:szCs w:val="22"/>
        </w:rPr>
        <w:t xml:space="preserve">customers and </w:t>
      </w:r>
      <w:r>
        <w:rPr>
          <w:rFonts w:ascii="Arial" w:hAnsi="Arial" w:cs="Arial"/>
          <w:sz w:val="22"/>
          <w:szCs w:val="22"/>
        </w:rPr>
        <w:t>helps</w:t>
      </w:r>
      <w:r w:rsidR="00C06255">
        <w:rPr>
          <w:rFonts w:ascii="Arial" w:hAnsi="Arial" w:cs="Arial"/>
          <w:sz w:val="22"/>
          <w:szCs w:val="22"/>
        </w:rPr>
        <w:t xml:space="preserve"> </w:t>
      </w:r>
      <w:r>
        <w:rPr>
          <w:rFonts w:ascii="Arial" w:hAnsi="Arial" w:cs="Arial"/>
          <w:sz w:val="22"/>
          <w:szCs w:val="22"/>
        </w:rPr>
        <w:t>positive ‘</w:t>
      </w:r>
      <w:r w:rsidR="00C06255">
        <w:rPr>
          <w:rFonts w:ascii="Arial" w:hAnsi="Arial" w:cs="Arial"/>
          <w:sz w:val="22"/>
          <w:szCs w:val="22"/>
        </w:rPr>
        <w:t>word-of-mouth</w:t>
      </w:r>
      <w:r>
        <w:rPr>
          <w:rFonts w:ascii="Arial" w:hAnsi="Arial" w:cs="Arial"/>
          <w:sz w:val="22"/>
          <w:szCs w:val="22"/>
        </w:rPr>
        <w:t>’</w:t>
      </w:r>
      <w:r w:rsidR="00C06255">
        <w:rPr>
          <w:rFonts w:ascii="Arial" w:hAnsi="Arial" w:cs="Arial"/>
          <w:sz w:val="22"/>
          <w:szCs w:val="22"/>
        </w:rPr>
        <w:t xml:space="preserve">. </w:t>
      </w:r>
    </w:p>
    <w:p w14:paraId="01C4B22D" w14:textId="77777777" w:rsidR="00427EB2" w:rsidRDefault="00427EB2" w:rsidP="00FE172E">
      <w:pPr>
        <w:spacing w:line="360" w:lineRule="auto"/>
        <w:jc w:val="both"/>
        <w:rPr>
          <w:rFonts w:ascii="Arial" w:hAnsi="Arial" w:cs="Arial"/>
          <w:sz w:val="22"/>
          <w:szCs w:val="22"/>
        </w:rPr>
      </w:pPr>
    </w:p>
    <w:p w14:paraId="50C3219D" w14:textId="7B2C92F2" w:rsidR="00CD1A3C" w:rsidRDefault="00C06255" w:rsidP="00CD1A3C">
      <w:pPr>
        <w:spacing w:line="360" w:lineRule="auto"/>
        <w:rPr>
          <w:rFonts w:ascii="Arial" w:hAnsi="Arial" w:cs="Arial"/>
          <w:sz w:val="22"/>
          <w:szCs w:val="22"/>
        </w:rPr>
      </w:pPr>
      <w:r>
        <w:rPr>
          <w:rFonts w:ascii="Arial" w:hAnsi="Arial" w:cs="Arial"/>
          <w:sz w:val="22"/>
          <w:szCs w:val="22"/>
        </w:rPr>
        <w:t>Tom Selway, President</w:t>
      </w:r>
      <w:r w:rsidR="00CD1A3C" w:rsidRPr="00CD1A3C">
        <w:rPr>
          <w:rFonts w:ascii="Arial" w:hAnsi="Arial" w:cs="Arial"/>
          <w:sz w:val="22"/>
          <w:szCs w:val="22"/>
        </w:rPr>
        <w:t>,</w:t>
      </w:r>
      <w:r w:rsidR="00AF6ABE">
        <w:rPr>
          <w:rFonts w:ascii="Arial" w:hAnsi="Arial" w:cs="Arial"/>
          <w:sz w:val="22"/>
          <w:szCs w:val="22"/>
        </w:rPr>
        <w:t xml:space="preserve"> Bristol Junior Chamber</w:t>
      </w:r>
      <w:r w:rsidR="0072641E">
        <w:rPr>
          <w:rFonts w:ascii="Arial" w:hAnsi="Arial" w:cs="Arial"/>
          <w:sz w:val="22"/>
          <w:szCs w:val="22"/>
        </w:rPr>
        <w:t xml:space="preserve"> </w:t>
      </w:r>
      <w:r w:rsidR="00CD1A3C" w:rsidRPr="00CD1A3C">
        <w:rPr>
          <w:rFonts w:ascii="Arial" w:hAnsi="Arial" w:cs="Arial"/>
          <w:sz w:val="22"/>
          <w:szCs w:val="22"/>
        </w:rPr>
        <w:t>s</w:t>
      </w:r>
      <w:r w:rsidR="0072641E">
        <w:rPr>
          <w:rFonts w:ascii="Arial" w:hAnsi="Arial" w:cs="Arial"/>
          <w:sz w:val="22"/>
          <w:szCs w:val="22"/>
        </w:rPr>
        <w:t>tated</w:t>
      </w:r>
      <w:r w:rsidR="00CD1A3C">
        <w:rPr>
          <w:rFonts w:ascii="Arial" w:hAnsi="Arial" w:cs="Arial"/>
          <w:sz w:val="22"/>
          <w:szCs w:val="22"/>
        </w:rPr>
        <w:t xml:space="preserve">; </w:t>
      </w:r>
      <w:r w:rsidR="00CD1A3C" w:rsidRPr="00CD1A3C">
        <w:rPr>
          <w:rFonts w:ascii="Arial" w:hAnsi="Arial" w:cs="Arial"/>
          <w:sz w:val="22"/>
          <w:szCs w:val="22"/>
        </w:rPr>
        <w:t xml:space="preserve"> </w:t>
      </w:r>
    </w:p>
    <w:p w14:paraId="780E5934" w14:textId="77777777" w:rsidR="002A0B55" w:rsidRDefault="002A0B55" w:rsidP="00CD1A3C">
      <w:pPr>
        <w:spacing w:line="360" w:lineRule="auto"/>
        <w:rPr>
          <w:rFonts w:ascii="Arial" w:hAnsi="Arial" w:cs="Arial"/>
          <w:sz w:val="22"/>
          <w:szCs w:val="22"/>
        </w:rPr>
      </w:pPr>
    </w:p>
    <w:p w14:paraId="6CD8F443" w14:textId="53833B9B" w:rsidR="002A0B55" w:rsidRPr="002A0B55" w:rsidRDefault="00CD1A3C" w:rsidP="00B555E7">
      <w:pPr>
        <w:spacing w:line="360" w:lineRule="auto"/>
        <w:rPr>
          <w:rFonts w:ascii="Times" w:hAnsi="Times" w:cs="Times New Roman"/>
        </w:rPr>
      </w:pPr>
      <w:r w:rsidRPr="00CD1A3C">
        <w:rPr>
          <w:rFonts w:ascii="Arial" w:hAnsi="Arial" w:cs="Arial"/>
          <w:i/>
          <w:sz w:val="22"/>
          <w:szCs w:val="22"/>
        </w:rPr>
        <w:t>“</w:t>
      </w:r>
      <w:r w:rsidR="00F871E2">
        <w:rPr>
          <w:rFonts w:ascii="Arial" w:hAnsi="Arial" w:cs="Arial"/>
          <w:i/>
          <w:sz w:val="22"/>
          <w:szCs w:val="22"/>
        </w:rPr>
        <w:t>Street food culture</w:t>
      </w:r>
      <w:r w:rsidR="002A0B55">
        <w:rPr>
          <w:rFonts w:ascii="Arial" w:hAnsi="Arial" w:cs="Arial"/>
          <w:i/>
          <w:sz w:val="22"/>
          <w:szCs w:val="22"/>
        </w:rPr>
        <w:t xml:space="preserve"> brings an international energy and is something new and exciting.  </w:t>
      </w:r>
      <w:r w:rsidR="00EC59C3">
        <w:rPr>
          <w:rFonts w:ascii="Arial" w:hAnsi="Arial" w:cs="Arial"/>
          <w:i/>
          <w:sz w:val="22"/>
          <w:szCs w:val="22"/>
        </w:rPr>
        <w:t>Bristol Junior Chamber is totally supportive of this independent and</w:t>
      </w:r>
      <w:r w:rsidR="003D3B95">
        <w:rPr>
          <w:rFonts w:ascii="Arial" w:hAnsi="Arial" w:cs="Arial"/>
          <w:i/>
          <w:sz w:val="22"/>
          <w:szCs w:val="22"/>
        </w:rPr>
        <w:t xml:space="preserve"> entrepreneurial</w:t>
      </w:r>
      <w:r w:rsidR="002A0B55">
        <w:rPr>
          <w:rFonts w:ascii="Arial" w:hAnsi="Arial" w:cs="Arial"/>
          <w:i/>
          <w:sz w:val="22"/>
          <w:szCs w:val="22"/>
        </w:rPr>
        <w:t xml:space="preserve"> grass roots movement.” </w:t>
      </w:r>
    </w:p>
    <w:p w14:paraId="5D4874F2" w14:textId="77777777" w:rsidR="00F871E2" w:rsidRDefault="00F871E2" w:rsidP="00CD1A3C">
      <w:pPr>
        <w:spacing w:line="360" w:lineRule="auto"/>
        <w:rPr>
          <w:rFonts w:ascii="Arial" w:hAnsi="Arial" w:cs="Arial"/>
          <w:i/>
          <w:sz w:val="22"/>
          <w:szCs w:val="22"/>
        </w:rPr>
      </w:pPr>
    </w:p>
    <w:p w14:paraId="68ED5315" w14:textId="30DE64B0" w:rsidR="0025114A" w:rsidRPr="00F871E2" w:rsidRDefault="00AF6ABE" w:rsidP="00CD1A3C">
      <w:pPr>
        <w:spacing w:line="360" w:lineRule="auto"/>
        <w:rPr>
          <w:rFonts w:ascii="Arial" w:hAnsi="Arial" w:cs="Arial"/>
          <w:sz w:val="22"/>
          <w:szCs w:val="22"/>
        </w:rPr>
      </w:pPr>
      <w:r w:rsidRPr="00F871E2">
        <w:rPr>
          <w:rFonts w:ascii="Arial" w:hAnsi="Arial" w:cs="Arial"/>
          <w:sz w:val="22"/>
          <w:szCs w:val="22"/>
        </w:rPr>
        <w:t>The StrEAT Food Collective has been popping up in a wide range of Bristol locations including Corn Street in Old City, Cabot Circus and Cathedral Walk on Harbourside</w:t>
      </w:r>
      <w:r w:rsidR="00454861" w:rsidRPr="00F871E2">
        <w:rPr>
          <w:rFonts w:ascii="Arial" w:hAnsi="Arial" w:cs="Arial"/>
          <w:sz w:val="22"/>
          <w:szCs w:val="22"/>
        </w:rPr>
        <w:t>. The common aim is to drive footfall to area</w:t>
      </w:r>
      <w:r w:rsidR="00941E7F" w:rsidRPr="00F871E2">
        <w:rPr>
          <w:rFonts w:ascii="Arial" w:hAnsi="Arial" w:cs="Arial"/>
          <w:sz w:val="22"/>
          <w:szCs w:val="22"/>
        </w:rPr>
        <w:t>s</w:t>
      </w:r>
      <w:r w:rsidR="00454861" w:rsidRPr="00F871E2">
        <w:rPr>
          <w:rFonts w:ascii="Arial" w:hAnsi="Arial" w:cs="Arial"/>
          <w:sz w:val="22"/>
          <w:szCs w:val="22"/>
        </w:rPr>
        <w:t xml:space="preserve"> u</w:t>
      </w:r>
      <w:r w:rsidR="00427EB2" w:rsidRPr="00F871E2">
        <w:rPr>
          <w:rFonts w:ascii="Arial" w:hAnsi="Arial" w:cs="Arial"/>
          <w:sz w:val="22"/>
          <w:szCs w:val="22"/>
        </w:rPr>
        <w:t>nder utilised in the evening</w:t>
      </w:r>
      <w:r w:rsidR="00454861" w:rsidRPr="00F871E2">
        <w:rPr>
          <w:rFonts w:ascii="Arial" w:hAnsi="Arial" w:cs="Arial"/>
          <w:sz w:val="22"/>
          <w:szCs w:val="22"/>
        </w:rPr>
        <w:t xml:space="preserve"> in a bid to animate the space and drive footfall</w:t>
      </w:r>
      <w:r w:rsidR="00427EB2" w:rsidRPr="00F871E2">
        <w:rPr>
          <w:rFonts w:ascii="Arial" w:hAnsi="Arial" w:cs="Arial"/>
          <w:sz w:val="22"/>
          <w:szCs w:val="22"/>
        </w:rPr>
        <w:t xml:space="preserve"> for nearby bricks and mortar businesses</w:t>
      </w:r>
      <w:r w:rsidR="00454861" w:rsidRPr="00F871E2">
        <w:rPr>
          <w:rFonts w:ascii="Arial" w:hAnsi="Arial" w:cs="Arial"/>
          <w:sz w:val="22"/>
          <w:szCs w:val="22"/>
        </w:rPr>
        <w:t>.</w:t>
      </w:r>
    </w:p>
    <w:p w14:paraId="73993EAB" w14:textId="77777777" w:rsidR="00CD1A3C" w:rsidRDefault="00CD1A3C" w:rsidP="006F67DC">
      <w:pPr>
        <w:spacing w:line="360" w:lineRule="auto"/>
        <w:jc w:val="both"/>
        <w:rPr>
          <w:rFonts w:ascii="Arial" w:hAnsi="Arial" w:cs="Arial"/>
          <w:sz w:val="22"/>
          <w:szCs w:val="22"/>
        </w:rPr>
      </w:pPr>
    </w:p>
    <w:p w14:paraId="5906117E" w14:textId="11093D71" w:rsidR="0025114A" w:rsidRDefault="0025114A" w:rsidP="00B555E7">
      <w:pPr>
        <w:spacing w:line="360" w:lineRule="auto"/>
        <w:rPr>
          <w:rFonts w:ascii="Arial" w:hAnsi="Arial" w:cs="Arial"/>
          <w:sz w:val="22"/>
          <w:szCs w:val="22"/>
        </w:rPr>
      </w:pPr>
      <w:r w:rsidRPr="0025114A">
        <w:rPr>
          <w:rFonts w:ascii="Arial" w:hAnsi="Arial" w:cs="Arial"/>
          <w:sz w:val="22"/>
          <w:szCs w:val="22"/>
        </w:rPr>
        <w:t>StrEAT will host t</w:t>
      </w:r>
      <w:r w:rsidR="0072641E">
        <w:rPr>
          <w:rFonts w:ascii="Arial" w:hAnsi="Arial" w:cs="Arial"/>
          <w:sz w:val="22"/>
          <w:szCs w:val="22"/>
        </w:rPr>
        <w:t xml:space="preserve">wo further pilot markets </w:t>
      </w:r>
      <w:r w:rsidR="00A878DF">
        <w:rPr>
          <w:rFonts w:ascii="Arial" w:hAnsi="Arial" w:cs="Arial"/>
          <w:sz w:val="22"/>
          <w:szCs w:val="22"/>
        </w:rPr>
        <w:t xml:space="preserve">for Bristol City Council </w:t>
      </w:r>
      <w:r w:rsidR="0072641E">
        <w:rPr>
          <w:rFonts w:ascii="Arial" w:hAnsi="Arial" w:cs="Arial"/>
          <w:sz w:val="22"/>
          <w:szCs w:val="22"/>
        </w:rPr>
        <w:t xml:space="preserve">in </w:t>
      </w:r>
      <w:r w:rsidRPr="0025114A">
        <w:rPr>
          <w:rFonts w:ascii="Arial" w:hAnsi="Arial" w:cs="Arial"/>
          <w:sz w:val="22"/>
          <w:szCs w:val="22"/>
        </w:rPr>
        <w:t>June and July and if successful, the night market will be rolled o</w:t>
      </w:r>
      <w:r w:rsidR="008C19B2">
        <w:rPr>
          <w:rFonts w:ascii="Arial" w:hAnsi="Arial" w:cs="Arial"/>
          <w:sz w:val="22"/>
          <w:szCs w:val="22"/>
        </w:rPr>
        <w:t>ut on a weekly basis</w:t>
      </w:r>
      <w:r w:rsidRPr="0025114A">
        <w:rPr>
          <w:rFonts w:ascii="Arial" w:hAnsi="Arial" w:cs="Arial"/>
          <w:sz w:val="22"/>
          <w:szCs w:val="22"/>
        </w:rPr>
        <w:t xml:space="preserve">. </w:t>
      </w:r>
      <w:r w:rsidR="0097779B">
        <w:rPr>
          <w:rFonts w:ascii="Arial" w:hAnsi="Arial" w:cs="Arial"/>
          <w:sz w:val="22"/>
          <w:szCs w:val="22"/>
        </w:rPr>
        <w:t>St Nick’s t</w:t>
      </w:r>
      <w:r w:rsidR="00427EB2">
        <w:rPr>
          <w:rFonts w:ascii="Arial" w:hAnsi="Arial" w:cs="Arial"/>
          <w:sz w:val="22"/>
          <w:szCs w:val="22"/>
        </w:rPr>
        <w:t>raders are</w:t>
      </w:r>
      <w:r w:rsidR="00776CFE">
        <w:rPr>
          <w:rFonts w:ascii="Arial" w:hAnsi="Arial" w:cs="Arial"/>
          <w:sz w:val="22"/>
          <w:szCs w:val="22"/>
        </w:rPr>
        <w:t xml:space="preserve"> inv</w:t>
      </w:r>
      <w:r w:rsidR="002A0B55">
        <w:rPr>
          <w:rFonts w:ascii="Arial" w:hAnsi="Arial" w:cs="Arial"/>
          <w:sz w:val="22"/>
          <w:szCs w:val="22"/>
        </w:rPr>
        <w:t>ited to stay open and local</w:t>
      </w:r>
      <w:r w:rsidR="00776CFE">
        <w:rPr>
          <w:rFonts w:ascii="Arial" w:hAnsi="Arial" w:cs="Arial"/>
          <w:sz w:val="22"/>
          <w:szCs w:val="22"/>
        </w:rPr>
        <w:t xml:space="preserve"> businesses will be encouraged</w:t>
      </w:r>
      <w:r w:rsidR="0097779B">
        <w:rPr>
          <w:rFonts w:ascii="Arial" w:hAnsi="Arial" w:cs="Arial"/>
          <w:sz w:val="22"/>
          <w:szCs w:val="22"/>
        </w:rPr>
        <w:t xml:space="preserve"> to showcase themselves at the next event. </w:t>
      </w:r>
    </w:p>
    <w:p w14:paraId="49140CDC" w14:textId="2A9066AF" w:rsidR="00941E7F" w:rsidRPr="0072641E" w:rsidRDefault="00941E7F" w:rsidP="00491058">
      <w:pPr>
        <w:spacing w:line="360" w:lineRule="auto"/>
        <w:jc w:val="both"/>
        <w:rPr>
          <w:rFonts w:ascii="Arial" w:hAnsi="Arial" w:cs="Arial"/>
          <w:sz w:val="22"/>
          <w:szCs w:val="22"/>
        </w:rPr>
      </w:pPr>
    </w:p>
    <w:p w14:paraId="514807C0" w14:textId="05C3531C" w:rsidR="00B55F6A" w:rsidRDefault="008C19B2" w:rsidP="00491058">
      <w:pPr>
        <w:spacing w:line="360" w:lineRule="auto"/>
        <w:jc w:val="both"/>
        <w:rPr>
          <w:rFonts w:ascii="Arial" w:hAnsi="Arial" w:cs="Arial"/>
          <w:sz w:val="22"/>
          <w:szCs w:val="22"/>
        </w:rPr>
      </w:pPr>
      <w:r>
        <w:rPr>
          <w:rFonts w:ascii="Arial" w:hAnsi="Arial" w:cs="Arial"/>
          <w:sz w:val="22"/>
          <w:szCs w:val="22"/>
        </w:rPr>
        <w:t xml:space="preserve">Destination Bristol </w:t>
      </w:r>
      <w:r w:rsidR="008B2E64">
        <w:rPr>
          <w:rFonts w:ascii="Arial" w:hAnsi="Arial" w:cs="Arial"/>
          <w:sz w:val="22"/>
          <w:szCs w:val="22"/>
        </w:rPr>
        <w:t>and Bristol Junior Chamber continue to back</w:t>
      </w:r>
      <w:r w:rsidR="00776CFE">
        <w:rPr>
          <w:rFonts w:ascii="Arial" w:hAnsi="Arial" w:cs="Arial"/>
          <w:sz w:val="22"/>
          <w:szCs w:val="22"/>
        </w:rPr>
        <w:t xml:space="preserve"> the initiative. </w:t>
      </w:r>
    </w:p>
    <w:p w14:paraId="535E2CFC" w14:textId="77777777" w:rsidR="00776CFE" w:rsidRDefault="00776CFE" w:rsidP="007B77D9">
      <w:pPr>
        <w:rPr>
          <w:rFonts w:ascii="Arial" w:hAnsi="Arial" w:cs="Arial"/>
          <w:sz w:val="22"/>
          <w:szCs w:val="22"/>
        </w:rPr>
      </w:pPr>
    </w:p>
    <w:p w14:paraId="5EF0B063" w14:textId="77777777" w:rsidR="00A6599F" w:rsidRDefault="00A6599F" w:rsidP="007B77D9">
      <w:pPr>
        <w:rPr>
          <w:rFonts w:ascii="Arial" w:hAnsi="Arial" w:cs="Arial"/>
          <w:sz w:val="22"/>
          <w:szCs w:val="22"/>
        </w:rPr>
      </w:pPr>
      <w:r>
        <w:rPr>
          <w:rFonts w:ascii="Arial" w:hAnsi="Arial" w:cs="Arial"/>
          <w:sz w:val="22"/>
          <w:szCs w:val="22"/>
        </w:rPr>
        <w:t xml:space="preserve">For more information on locations and to read the blog visit </w:t>
      </w:r>
      <w:hyperlink r:id="rId9" w:history="1">
        <w:r w:rsidRPr="00B410B0">
          <w:rPr>
            <w:rStyle w:val="Hyperlink"/>
            <w:rFonts w:ascii="Arial" w:hAnsi="Arial" w:cs="Arial"/>
            <w:sz w:val="22"/>
            <w:szCs w:val="22"/>
          </w:rPr>
          <w:t>www.streatfoodcollective.com</w:t>
        </w:r>
      </w:hyperlink>
      <w:r>
        <w:rPr>
          <w:rFonts w:ascii="Arial" w:hAnsi="Arial" w:cs="Arial"/>
          <w:sz w:val="22"/>
          <w:szCs w:val="22"/>
        </w:rPr>
        <w:t xml:space="preserve">  </w:t>
      </w:r>
    </w:p>
    <w:p w14:paraId="52ABB4EF" w14:textId="77777777" w:rsidR="00A6599F" w:rsidRDefault="00A6599F" w:rsidP="007B77D9">
      <w:pPr>
        <w:rPr>
          <w:rFonts w:ascii="Arial" w:hAnsi="Arial" w:cs="Arial"/>
          <w:sz w:val="22"/>
          <w:szCs w:val="22"/>
        </w:rPr>
      </w:pPr>
    </w:p>
    <w:p w14:paraId="20490F0A" w14:textId="77777777" w:rsidR="007B77D9" w:rsidRPr="007B77D9" w:rsidRDefault="00A6599F" w:rsidP="007B77D9">
      <w:pPr>
        <w:rPr>
          <w:rFonts w:ascii="Arial" w:hAnsi="Arial" w:cs="Arial"/>
          <w:sz w:val="22"/>
          <w:szCs w:val="22"/>
        </w:rPr>
      </w:pPr>
      <w:r>
        <w:rPr>
          <w:rFonts w:ascii="Arial" w:hAnsi="Arial" w:cs="Arial"/>
          <w:sz w:val="22"/>
          <w:szCs w:val="22"/>
        </w:rPr>
        <w:t>You can also follow StrEAT</w:t>
      </w:r>
      <w:r w:rsidR="007B77D9" w:rsidRPr="007B77D9">
        <w:rPr>
          <w:rFonts w:ascii="Arial" w:hAnsi="Arial" w:cs="Arial"/>
          <w:sz w:val="22"/>
          <w:szCs w:val="22"/>
        </w:rPr>
        <w:t xml:space="preserve"> on twitter</w:t>
      </w:r>
      <w:r w:rsidR="007B77D9">
        <w:rPr>
          <w:rFonts w:ascii="Arial" w:hAnsi="Arial" w:cs="Arial"/>
          <w:sz w:val="22"/>
          <w:szCs w:val="22"/>
        </w:rPr>
        <w:t xml:space="preserve"> </w:t>
      </w:r>
      <w:hyperlink r:id="rId10" w:history="1">
        <w:r w:rsidR="007B77D9" w:rsidRPr="007B77D9">
          <w:rPr>
            <w:rStyle w:val="Hyperlink"/>
            <w:rFonts w:ascii="Arial" w:hAnsi="Arial" w:cs="Arial"/>
            <w:sz w:val="22"/>
            <w:szCs w:val="22"/>
          </w:rPr>
          <w:t>www.twitter.com/streatuk</w:t>
        </w:r>
      </w:hyperlink>
    </w:p>
    <w:p w14:paraId="2DD2C0C9" w14:textId="77777777" w:rsidR="00790D5B" w:rsidRPr="007B77D9" w:rsidRDefault="00790D5B" w:rsidP="00491058">
      <w:pPr>
        <w:pStyle w:val="Heading2"/>
        <w:tabs>
          <w:tab w:val="left" w:pos="1950"/>
        </w:tabs>
        <w:spacing w:line="360" w:lineRule="auto"/>
        <w:jc w:val="both"/>
        <w:rPr>
          <w:b w:val="0"/>
          <w:sz w:val="22"/>
          <w:szCs w:val="22"/>
        </w:rPr>
      </w:pPr>
    </w:p>
    <w:p w14:paraId="093AA3CF" w14:textId="77777777" w:rsidR="00790D5B" w:rsidRDefault="00D74EE3" w:rsidP="007B77D9">
      <w:pPr>
        <w:pStyle w:val="Heading2"/>
        <w:tabs>
          <w:tab w:val="left" w:pos="1950"/>
        </w:tabs>
        <w:spacing w:line="360" w:lineRule="auto"/>
        <w:jc w:val="both"/>
        <w:rPr>
          <w:sz w:val="22"/>
          <w:szCs w:val="22"/>
        </w:rPr>
      </w:pPr>
      <w:r>
        <w:rPr>
          <w:sz w:val="22"/>
          <w:szCs w:val="22"/>
        </w:rPr>
        <w:t xml:space="preserve">- </w:t>
      </w:r>
      <w:r w:rsidRPr="00491058">
        <w:rPr>
          <w:sz w:val="22"/>
          <w:szCs w:val="22"/>
        </w:rPr>
        <w:t>ENDS</w:t>
      </w:r>
      <w:r>
        <w:rPr>
          <w:sz w:val="22"/>
          <w:szCs w:val="22"/>
        </w:rPr>
        <w:t xml:space="preserve"> -</w:t>
      </w:r>
      <w:r w:rsidRPr="00491058">
        <w:rPr>
          <w:sz w:val="22"/>
          <w:szCs w:val="22"/>
        </w:rPr>
        <w:tab/>
      </w:r>
    </w:p>
    <w:p w14:paraId="29AAE5F0" w14:textId="77777777" w:rsidR="00A6599F" w:rsidRPr="00A6599F" w:rsidRDefault="00A6599F" w:rsidP="00A6599F"/>
    <w:p w14:paraId="1C43E256" w14:textId="77777777" w:rsidR="00D74EE3" w:rsidRPr="00AA0D74" w:rsidRDefault="00D74EE3">
      <w:pPr>
        <w:rPr>
          <w:rFonts w:ascii="Arial" w:hAnsi="Arial" w:cs="Arial"/>
          <w:b/>
          <w:bCs/>
          <w:color w:val="000000"/>
          <w:sz w:val="22"/>
          <w:szCs w:val="22"/>
        </w:rPr>
      </w:pPr>
      <w:r w:rsidRPr="00AA0D74">
        <w:rPr>
          <w:rFonts w:ascii="Arial" w:hAnsi="Arial" w:cs="Arial"/>
          <w:b/>
          <w:bCs/>
          <w:color w:val="000000"/>
          <w:sz w:val="22"/>
          <w:szCs w:val="22"/>
        </w:rPr>
        <w:t xml:space="preserve">Notes to editors: </w:t>
      </w:r>
    </w:p>
    <w:p w14:paraId="734EAEEB" w14:textId="77777777" w:rsidR="00D74EE3" w:rsidRPr="00AA0D74" w:rsidRDefault="00D74EE3">
      <w:pPr>
        <w:pStyle w:val="NoSpacing"/>
        <w:jc w:val="both"/>
        <w:rPr>
          <w:rFonts w:ascii="Arial" w:hAnsi="Arial" w:cs="Arial"/>
        </w:rPr>
      </w:pPr>
    </w:p>
    <w:p w14:paraId="2C99579F" w14:textId="77777777" w:rsidR="00D74EE3" w:rsidRPr="00AA0D74" w:rsidRDefault="00D74EE3">
      <w:pPr>
        <w:pStyle w:val="NoSpacing"/>
        <w:jc w:val="both"/>
        <w:rPr>
          <w:rFonts w:ascii="Arial" w:hAnsi="Arial" w:cs="Arial"/>
          <w:b/>
          <w:bCs/>
        </w:rPr>
      </w:pPr>
      <w:r w:rsidRPr="00AA0D74">
        <w:rPr>
          <w:rFonts w:ascii="Arial" w:hAnsi="Arial" w:cs="Arial"/>
          <w:b/>
          <w:bCs/>
        </w:rPr>
        <w:t>About StrEAT</w:t>
      </w:r>
      <w:r w:rsidR="00776CFE">
        <w:rPr>
          <w:rFonts w:ascii="Arial" w:hAnsi="Arial" w:cs="Arial"/>
          <w:b/>
          <w:bCs/>
        </w:rPr>
        <w:t xml:space="preserve"> Food Collective </w:t>
      </w:r>
    </w:p>
    <w:p w14:paraId="11C3381F" w14:textId="77777777" w:rsidR="00D74EE3" w:rsidRPr="00AA0D74" w:rsidRDefault="00D74EE3" w:rsidP="005F00E6">
      <w:pPr>
        <w:rPr>
          <w:rFonts w:ascii="Arial" w:hAnsi="Arial" w:cs="Arial"/>
          <w:sz w:val="22"/>
          <w:szCs w:val="22"/>
        </w:rPr>
      </w:pPr>
    </w:p>
    <w:p w14:paraId="094CAA13" w14:textId="77777777" w:rsidR="00D74EE3" w:rsidRPr="00AA0D74" w:rsidRDefault="00D74EE3" w:rsidP="005F00E6">
      <w:pPr>
        <w:rPr>
          <w:rFonts w:ascii="Arial" w:hAnsi="Arial" w:cs="Arial"/>
          <w:sz w:val="22"/>
          <w:szCs w:val="22"/>
        </w:rPr>
      </w:pPr>
      <w:r w:rsidRPr="00AA0D74">
        <w:rPr>
          <w:rFonts w:ascii="Arial" w:hAnsi="Arial" w:cs="Arial"/>
          <w:sz w:val="22"/>
          <w:szCs w:val="22"/>
        </w:rPr>
        <w:t xml:space="preserve">StrEAT is a branded street food collective. It consists of a number of stalls run by local people who are able to cook authentic street food dishes from around the world. Each dish will cost no more than £6 and children will be encouraged to try new food. </w:t>
      </w:r>
    </w:p>
    <w:p w14:paraId="5D253FD7" w14:textId="77777777" w:rsidR="00D74EE3" w:rsidRPr="00AA0D74" w:rsidRDefault="00D74EE3" w:rsidP="005F00E6">
      <w:pPr>
        <w:rPr>
          <w:rFonts w:ascii="Arial" w:hAnsi="Arial" w:cs="Arial"/>
          <w:sz w:val="22"/>
          <w:szCs w:val="22"/>
        </w:rPr>
      </w:pPr>
    </w:p>
    <w:p w14:paraId="790F09FF" w14:textId="77777777" w:rsidR="00D74EE3" w:rsidRPr="00AA0D74" w:rsidRDefault="00D74EE3" w:rsidP="005F00E6">
      <w:pPr>
        <w:rPr>
          <w:rFonts w:ascii="Arial" w:hAnsi="Arial" w:cs="Arial"/>
          <w:sz w:val="22"/>
          <w:szCs w:val="22"/>
        </w:rPr>
      </w:pPr>
      <w:r w:rsidRPr="00AA0D74">
        <w:rPr>
          <w:rFonts w:ascii="Arial" w:hAnsi="Arial" w:cs="Arial"/>
          <w:sz w:val="22"/>
          <w:szCs w:val="22"/>
        </w:rPr>
        <w:t>StrEAT is an initiative by Coconut Chilli Digital.</w:t>
      </w:r>
    </w:p>
    <w:p w14:paraId="50FF753F" w14:textId="77777777" w:rsidR="00D74EE3" w:rsidRPr="00AA0D74" w:rsidRDefault="00D74EE3" w:rsidP="005F00E6">
      <w:pPr>
        <w:rPr>
          <w:sz w:val="22"/>
          <w:szCs w:val="22"/>
        </w:rPr>
      </w:pPr>
    </w:p>
    <w:p w14:paraId="7341C43B" w14:textId="77777777" w:rsidR="00D74EE3" w:rsidRPr="00AA0D74" w:rsidRDefault="00D74EE3">
      <w:pPr>
        <w:pStyle w:val="NormalWeb"/>
        <w:spacing w:beforeAutospacing="0" w:after="140" w:afterAutospacing="0"/>
        <w:rPr>
          <w:rFonts w:ascii="Arial" w:hAnsi="Arial" w:cs="Arial"/>
          <w:b/>
          <w:bCs/>
          <w:color w:val="000000"/>
          <w:sz w:val="22"/>
          <w:szCs w:val="22"/>
        </w:rPr>
      </w:pPr>
      <w:r w:rsidRPr="00AA0D74">
        <w:rPr>
          <w:rFonts w:ascii="Arial" w:hAnsi="Arial" w:cs="Arial"/>
          <w:b/>
          <w:bCs/>
          <w:color w:val="000000"/>
          <w:sz w:val="22"/>
          <w:szCs w:val="22"/>
        </w:rPr>
        <w:t>About Coconut Chilli Digital</w:t>
      </w:r>
    </w:p>
    <w:p w14:paraId="3D11FD2D" w14:textId="77777777" w:rsidR="00D74EE3" w:rsidRPr="00AA0D74" w:rsidRDefault="00D74EE3" w:rsidP="004551FD">
      <w:pPr>
        <w:pStyle w:val="NormalWeb"/>
        <w:spacing w:beforeAutospacing="0" w:after="140" w:afterAutospacing="0"/>
        <w:rPr>
          <w:rFonts w:ascii="Arial" w:hAnsi="Arial" w:cs="Arial"/>
          <w:color w:val="000000"/>
          <w:sz w:val="22"/>
          <w:szCs w:val="22"/>
        </w:rPr>
      </w:pPr>
      <w:r w:rsidRPr="00AA0D74">
        <w:rPr>
          <w:rFonts w:ascii="Arial" w:hAnsi="Arial" w:cs="Arial"/>
          <w:color w:val="000000"/>
          <w:sz w:val="22"/>
          <w:szCs w:val="22"/>
        </w:rPr>
        <w:lastRenderedPageBreak/>
        <w:t>Coco</w:t>
      </w:r>
      <w:r>
        <w:rPr>
          <w:rFonts w:ascii="Arial" w:hAnsi="Arial" w:cs="Arial"/>
          <w:color w:val="000000"/>
          <w:sz w:val="22"/>
          <w:szCs w:val="22"/>
        </w:rPr>
        <w:t xml:space="preserve">nut Chilli Digital is a cultural marketing and </w:t>
      </w:r>
      <w:r w:rsidRPr="00AA0D74">
        <w:rPr>
          <w:rFonts w:ascii="Arial" w:hAnsi="Arial" w:cs="Arial"/>
          <w:color w:val="000000"/>
          <w:sz w:val="22"/>
          <w:szCs w:val="22"/>
        </w:rPr>
        <w:t xml:space="preserve">events consultancy specialising in food, leisure and culture. It is based in the culturally diverse and vibrant business district of Stokes Croft. </w:t>
      </w:r>
    </w:p>
    <w:p w14:paraId="762A76FE" w14:textId="77777777" w:rsidR="00D74EE3" w:rsidRDefault="002A0B55" w:rsidP="00327535">
      <w:pPr>
        <w:pStyle w:val="NormalWeb"/>
        <w:spacing w:beforeAutospacing="0" w:after="140" w:afterAutospacing="0"/>
        <w:rPr>
          <w:rStyle w:val="Hyperlink"/>
          <w:rFonts w:ascii="Arial" w:hAnsi="Arial" w:cs="Arial"/>
          <w:sz w:val="22"/>
          <w:szCs w:val="22"/>
        </w:rPr>
      </w:pPr>
      <w:hyperlink r:id="rId11" w:history="1">
        <w:r w:rsidR="00D74EE3" w:rsidRPr="00AA0D74">
          <w:rPr>
            <w:rStyle w:val="Hyperlink"/>
            <w:rFonts w:ascii="Arial" w:hAnsi="Arial" w:cs="Arial"/>
            <w:sz w:val="22"/>
            <w:szCs w:val="22"/>
          </w:rPr>
          <w:t>www.coconutchillidigital.com</w:t>
        </w:r>
      </w:hyperlink>
    </w:p>
    <w:p w14:paraId="5623F1B2" w14:textId="77777777" w:rsidR="008C19B2" w:rsidRDefault="008C19B2" w:rsidP="00327535">
      <w:pPr>
        <w:pStyle w:val="NormalWeb"/>
        <w:spacing w:beforeAutospacing="0" w:after="140" w:afterAutospacing="0"/>
        <w:rPr>
          <w:rStyle w:val="Hyperlink"/>
          <w:rFonts w:ascii="Arial" w:hAnsi="Arial" w:cs="Arial"/>
          <w:sz w:val="22"/>
          <w:szCs w:val="22"/>
        </w:rPr>
      </w:pPr>
    </w:p>
    <w:p w14:paraId="3BFC2A95" w14:textId="77777777" w:rsidR="008C19B2" w:rsidRPr="00AA0D74" w:rsidRDefault="008C19B2" w:rsidP="008C19B2">
      <w:pPr>
        <w:pStyle w:val="NormalWeb"/>
        <w:spacing w:beforeAutospacing="0" w:after="140" w:afterAutospacing="0"/>
        <w:rPr>
          <w:rFonts w:ascii="Arial" w:hAnsi="Arial" w:cs="Arial"/>
          <w:b/>
          <w:bCs/>
          <w:color w:val="000000"/>
          <w:sz w:val="22"/>
          <w:szCs w:val="22"/>
        </w:rPr>
      </w:pPr>
      <w:r w:rsidRPr="00AA0D74">
        <w:rPr>
          <w:rFonts w:ascii="Arial" w:hAnsi="Arial" w:cs="Arial"/>
          <w:b/>
          <w:bCs/>
          <w:color w:val="000000"/>
          <w:sz w:val="22"/>
          <w:szCs w:val="22"/>
        </w:rPr>
        <w:t>Abo</w:t>
      </w:r>
      <w:r w:rsidR="001B4764">
        <w:rPr>
          <w:rFonts w:ascii="Arial" w:hAnsi="Arial" w:cs="Arial"/>
          <w:b/>
          <w:bCs/>
          <w:color w:val="000000"/>
          <w:sz w:val="22"/>
          <w:szCs w:val="22"/>
        </w:rPr>
        <w:t>ut St. Nicholas M</w:t>
      </w:r>
      <w:r>
        <w:rPr>
          <w:rFonts w:ascii="Arial" w:hAnsi="Arial" w:cs="Arial"/>
          <w:b/>
          <w:bCs/>
          <w:color w:val="000000"/>
          <w:sz w:val="22"/>
          <w:szCs w:val="22"/>
        </w:rPr>
        <w:t>arket</w:t>
      </w:r>
    </w:p>
    <w:p w14:paraId="53FA65B4" w14:textId="77777777" w:rsidR="001B4764" w:rsidRPr="001B4764" w:rsidRDefault="001B4764" w:rsidP="001B4764">
      <w:pPr>
        <w:rPr>
          <w:rFonts w:ascii="Times" w:hAnsi="Times" w:cs="Times New Roman"/>
          <w:sz w:val="22"/>
          <w:szCs w:val="22"/>
        </w:rPr>
      </w:pPr>
      <w:r w:rsidRPr="001B4764">
        <w:rPr>
          <w:rFonts w:ascii="Arial" w:hAnsi="Arial" w:cs="Arial"/>
          <w:color w:val="222222"/>
          <w:sz w:val="22"/>
          <w:szCs w:val="22"/>
          <w:shd w:val="clear" w:color="auto" w:fill="FFFFFF"/>
        </w:rPr>
        <w:t>St Nicholas Market, Bristol's historic charter market is home to the largest collection of independent retailers in Bristol with more than 50 traders operating Monday to Saturday throughout the year. It is divided into three distinct sections - the Exchange Hall, Glass Arcade and Covered Market each offering their own unique atmosphere and customer experience, in addition to weekly outdoor Farmers, Nails &amp; Food markets.</w:t>
      </w:r>
    </w:p>
    <w:p w14:paraId="481C807C" w14:textId="77777777" w:rsidR="00052D5D" w:rsidRPr="00052D5D" w:rsidRDefault="00052D5D" w:rsidP="00052D5D">
      <w:pPr>
        <w:rPr>
          <w:rFonts w:ascii="Arial" w:hAnsi="Arial" w:cs="Arial"/>
          <w:sz w:val="22"/>
          <w:szCs w:val="22"/>
        </w:rPr>
      </w:pPr>
    </w:p>
    <w:p w14:paraId="0879E393" w14:textId="77777777" w:rsidR="00D74EE3" w:rsidRDefault="00D74EE3" w:rsidP="00AA0D74">
      <w:pPr>
        <w:rPr>
          <w:rStyle w:val="Hyperlink"/>
          <w:rFonts w:ascii="Arial" w:hAnsi="Arial" w:cs="Arial"/>
          <w:sz w:val="22"/>
          <w:szCs w:val="22"/>
        </w:rPr>
      </w:pPr>
      <w:r w:rsidRPr="00AA0D74">
        <w:rPr>
          <w:rFonts w:ascii="Arial" w:hAnsi="Arial" w:cs="Arial"/>
          <w:sz w:val="22"/>
          <w:szCs w:val="22"/>
        </w:rPr>
        <w:t>For further information contact Navina Bartlett at Coconut Chilli Digital on 07815 935 745 or email</w:t>
      </w:r>
      <w:r w:rsidR="00C40ECA">
        <w:rPr>
          <w:rFonts w:ascii="Arial" w:hAnsi="Arial" w:cs="Arial"/>
          <w:sz w:val="22"/>
          <w:szCs w:val="22"/>
        </w:rPr>
        <w:t>:</w:t>
      </w:r>
      <w:r w:rsidRPr="00AA0D74">
        <w:rPr>
          <w:rFonts w:ascii="Arial" w:hAnsi="Arial" w:cs="Arial"/>
          <w:sz w:val="22"/>
          <w:szCs w:val="22"/>
        </w:rPr>
        <w:t xml:space="preserve"> </w:t>
      </w:r>
      <w:hyperlink r:id="rId12" w:history="1">
        <w:r w:rsidRPr="00AA0D74">
          <w:rPr>
            <w:rStyle w:val="Hyperlink"/>
            <w:rFonts w:ascii="Arial" w:hAnsi="Arial" w:cs="Arial"/>
            <w:sz w:val="22"/>
            <w:szCs w:val="22"/>
          </w:rPr>
          <w:t>navina@coconutchillidigital.com</w:t>
        </w:r>
      </w:hyperlink>
    </w:p>
    <w:p w14:paraId="2B91A534" w14:textId="77777777" w:rsidR="002A0B55" w:rsidRDefault="002A0B55" w:rsidP="00AA0D74">
      <w:pPr>
        <w:rPr>
          <w:rStyle w:val="Hyperlink"/>
          <w:rFonts w:ascii="Arial" w:hAnsi="Arial" w:cs="Arial"/>
          <w:sz w:val="22"/>
          <w:szCs w:val="22"/>
        </w:rPr>
      </w:pPr>
    </w:p>
    <w:p w14:paraId="58820443" w14:textId="77777777" w:rsidR="002A0B55" w:rsidRPr="0011307C" w:rsidRDefault="002A0B55" w:rsidP="002A0B55">
      <w:pPr>
        <w:rPr>
          <w:rFonts w:ascii="Arial" w:hAnsi="Arial" w:cs="Arial"/>
          <w:b/>
          <w:sz w:val="22"/>
          <w:szCs w:val="22"/>
        </w:rPr>
      </w:pPr>
      <w:r w:rsidRPr="0011307C">
        <w:rPr>
          <w:rFonts w:ascii="Arial" w:hAnsi="Arial" w:cs="Arial"/>
          <w:b/>
          <w:sz w:val="22"/>
          <w:szCs w:val="22"/>
        </w:rPr>
        <w:t>About Destination Bristol</w:t>
      </w:r>
    </w:p>
    <w:p w14:paraId="0EEA52E6" w14:textId="77777777" w:rsidR="002A0B55" w:rsidRDefault="002A0B55" w:rsidP="002A0B55">
      <w:pPr>
        <w:rPr>
          <w:rFonts w:ascii="Arial" w:hAnsi="Arial" w:cs="Arial"/>
          <w:sz w:val="22"/>
          <w:szCs w:val="22"/>
        </w:rPr>
      </w:pPr>
    </w:p>
    <w:p w14:paraId="4E7B078A" w14:textId="77777777" w:rsidR="002A0B55" w:rsidRPr="00AA0D74" w:rsidRDefault="002A0B55" w:rsidP="002A0B55">
      <w:pPr>
        <w:rPr>
          <w:rFonts w:ascii="Arial" w:hAnsi="Arial" w:cs="Arial"/>
          <w:sz w:val="22"/>
          <w:szCs w:val="22"/>
        </w:rPr>
      </w:pPr>
      <w:r w:rsidRPr="000532B7">
        <w:rPr>
          <w:rFonts w:ascii="Arial" w:hAnsi="Arial" w:cs="Arial"/>
          <w:sz w:val="22"/>
          <w:szCs w:val="22"/>
        </w:rPr>
        <w:t>Destination Bristol is the destination management partnership for Bristol &amp; South Gloucestershire, a joint venture between Bristol City council and Business West. The organisation works with over 600 major business and strategic partners with the aim of increasing business competitiveness within the city centre, supporting employment and economic growth, and raising the profile of the Bristol city region as a world-class place to visit, study and live.</w:t>
      </w:r>
    </w:p>
    <w:p w14:paraId="0D7B914E" w14:textId="77777777" w:rsidR="002A0B55" w:rsidRDefault="002A0B55" w:rsidP="00AA0D74">
      <w:pPr>
        <w:rPr>
          <w:rFonts w:ascii="Arial" w:hAnsi="Arial" w:cs="Arial"/>
          <w:sz w:val="22"/>
          <w:szCs w:val="22"/>
        </w:rPr>
      </w:pPr>
    </w:p>
    <w:p w14:paraId="60DD05A2" w14:textId="18BBD11A" w:rsidR="002A0B55" w:rsidRDefault="002A0B55" w:rsidP="00AA0D74">
      <w:pPr>
        <w:rPr>
          <w:rFonts w:ascii="Arial" w:hAnsi="Arial" w:cs="Arial"/>
          <w:sz w:val="22"/>
          <w:szCs w:val="22"/>
        </w:rPr>
      </w:pPr>
      <w:hyperlink r:id="rId13" w:history="1">
        <w:r w:rsidRPr="007B3F3C">
          <w:rPr>
            <w:rStyle w:val="Hyperlink"/>
            <w:rFonts w:ascii="Arial" w:hAnsi="Arial" w:cs="Arial"/>
            <w:sz w:val="22"/>
            <w:szCs w:val="22"/>
          </w:rPr>
          <w:t>www.visitbristol.com</w:t>
        </w:r>
      </w:hyperlink>
    </w:p>
    <w:p w14:paraId="1A2E0327" w14:textId="77777777" w:rsidR="002A0B55" w:rsidRPr="00AA0D74" w:rsidRDefault="002A0B55" w:rsidP="00AA0D74">
      <w:pPr>
        <w:rPr>
          <w:rFonts w:ascii="Arial" w:hAnsi="Arial" w:cs="Arial"/>
          <w:sz w:val="22"/>
          <w:szCs w:val="22"/>
        </w:rPr>
      </w:pPr>
    </w:p>
    <w:p w14:paraId="471C3FAA" w14:textId="77777777" w:rsidR="00D74EE3" w:rsidRPr="00AA0D74" w:rsidRDefault="00D74EE3" w:rsidP="004B7522">
      <w:pPr>
        <w:shd w:val="clear" w:color="auto" w:fill="FFFFFF"/>
        <w:spacing w:after="324"/>
        <w:rPr>
          <w:rFonts w:ascii="Arial" w:hAnsi="Arial" w:cs="Arial"/>
          <w:sz w:val="22"/>
          <w:szCs w:val="22"/>
        </w:rPr>
      </w:pPr>
    </w:p>
    <w:p w14:paraId="21C33E9E" w14:textId="77777777" w:rsidR="00D74EE3" w:rsidRPr="00AA0D74" w:rsidRDefault="00D74EE3">
      <w:pPr>
        <w:rPr>
          <w:rFonts w:ascii="Arial" w:hAnsi="Arial" w:cs="Arial"/>
          <w:sz w:val="22"/>
          <w:szCs w:val="22"/>
        </w:rPr>
      </w:pPr>
    </w:p>
    <w:p w14:paraId="5A45EF6A" w14:textId="77777777" w:rsidR="00D74EE3" w:rsidRPr="00AA0D74" w:rsidRDefault="00D74EE3">
      <w:pPr>
        <w:rPr>
          <w:rFonts w:ascii="Arial" w:hAnsi="Arial" w:cs="Arial"/>
          <w:sz w:val="22"/>
          <w:szCs w:val="22"/>
        </w:rPr>
      </w:pPr>
    </w:p>
    <w:sectPr w:rsidR="00D74EE3" w:rsidRPr="00AA0D74" w:rsidSect="0042406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CA8E7" w14:textId="77777777" w:rsidR="00B555E7" w:rsidRDefault="00B555E7">
      <w:r>
        <w:separator/>
      </w:r>
    </w:p>
  </w:endnote>
  <w:endnote w:type="continuationSeparator" w:id="0">
    <w:p w14:paraId="3576F5C4" w14:textId="77777777" w:rsidR="00B555E7" w:rsidRDefault="00B5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etaNormal-Roman">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etaNormalLF-Roman">
    <w:altName w:val="Cambria"/>
    <w:panose1 w:val="00000000000000000000"/>
    <w:charset w:val="00"/>
    <w:family w:val="moder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4CBB6" w14:textId="4CB43EB3" w:rsidR="00B555E7" w:rsidRDefault="00B555E7">
    <w:pPr>
      <w:pStyle w:val="Footer"/>
      <w:jc w:val="right"/>
      <w:rPr>
        <w:rFonts w:ascii="MetaNormalLF-Roman" w:hAnsi="MetaNormalLF-Roman" w:cs="MetaNormalLF-Roman"/>
        <w:color w:val="C0C0C0"/>
      </w:rPr>
    </w:pPr>
    <w:r>
      <w:rPr>
        <w:rStyle w:val="PageNumber"/>
        <w:color w:val="808080"/>
        <w:sz w:val="16"/>
        <w:szCs w:val="16"/>
      </w:rPr>
      <w:tab/>
    </w:r>
    <w:r>
      <w:rPr>
        <w:rStyle w:val="PageNumber"/>
        <w:color w:val="808080"/>
        <w:sz w:val="16"/>
        <w:szCs w:val="16"/>
      </w:rPr>
      <w:tab/>
      <w:t xml:space="preserve">       </w:t>
    </w:r>
    <w:r>
      <w:rPr>
        <w:rStyle w:val="PageNumber"/>
        <w:color w:val="808080"/>
        <w:sz w:val="16"/>
        <w:szCs w:val="16"/>
      </w:rPr>
      <w:tab/>
    </w:r>
  </w:p>
  <w:p w14:paraId="2687FA88" w14:textId="77777777" w:rsidR="00B555E7" w:rsidRDefault="00B555E7">
    <w:pPr>
      <w:pStyle w:val="Footer"/>
      <w:tabs>
        <w:tab w:val="clear" w:pos="4153"/>
        <w:tab w:val="clear" w:pos="8306"/>
        <w:tab w:val="left" w:pos="1485"/>
      </w:tabs>
    </w:pPr>
    <w:r>
      <w:rPr>
        <w:rStyle w:val="PageNumber"/>
        <w:color w:val="808080"/>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57516" w14:textId="77777777" w:rsidR="00B555E7" w:rsidRDefault="00B555E7">
      <w:r>
        <w:separator/>
      </w:r>
    </w:p>
  </w:footnote>
  <w:footnote w:type="continuationSeparator" w:id="0">
    <w:p w14:paraId="4F68FDCA" w14:textId="77777777" w:rsidR="00B555E7" w:rsidRDefault="00B555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8FBB3" w14:textId="77777777" w:rsidR="00B555E7" w:rsidRPr="002067E2" w:rsidRDefault="00B555E7">
    <w:pPr>
      <w:pStyle w:val="Header"/>
      <w:rPr>
        <w:lang w:val="en-US"/>
      </w:rPr>
    </w:pPr>
    <w:r>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A1A"/>
    <w:multiLevelType w:val="hybridMultilevel"/>
    <w:tmpl w:val="4C2A75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DD66D0A"/>
    <w:multiLevelType w:val="hybridMultilevel"/>
    <w:tmpl w:val="F40C2AF0"/>
    <w:lvl w:ilvl="0" w:tplc="8348E0F6">
      <w:start w:val="1"/>
      <w:numFmt w:val="bullet"/>
      <w:lvlText w:val="•"/>
      <w:lvlJc w:val="left"/>
      <w:pPr>
        <w:tabs>
          <w:tab w:val="num" w:pos="720"/>
        </w:tabs>
        <w:ind w:left="720" w:hanging="360"/>
      </w:pPr>
      <w:rPr>
        <w:rFonts w:ascii="Times" w:hAnsi="Times" w:cs="Times" w:hint="default"/>
      </w:rPr>
    </w:lvl>
    <w:lvl w:ilvl="1" w:tplc="CA5E0D9E">
      <w:start w:val="1"/>
      <w:numFmt w:val="bullet"/>
      <w:lvlText w:val="•"/>
      <w:lvlJc w:val="left"/>
      <w:pPr>
        <w:tabs>
          <w:tab w:val="num" w:pos="1440"/>
        </w:tabs>
        <w:ind w:left="1440" w:hanging="360"/>
      </w:pPr>
      <w:rPr>
        <w:rFonts w:ascii="Times" w:hAnsi="Times" w:cs="Times" w:hint="default"/>
      </w:rPr>
    </w:lvl>
    <w:lvl w:ilvl="2" w:tplc="E70E83E6">
      <w:start w:val="1"/>
      <w:numFmt w:val="bullet"/>
      <w:lvlText w:val="•"/>
      <w:lvlJc w:val="left"/>
      <w:pPr>
        <w:tabs>
          <w:tab w:val="num" w:pos="2160"/>
        </w:tabs>
        <w:ind w:left="2160" w:hanging="360"/>
      </w:pPr>
      <w:rPr>
        <w:rFonts w:ascii="Times" w:hAnsi="Times" w:cs="Times" w:hint="default"/>
      </w:rPr>
    </w:lvl>
    <w:lvl w:ilvl="3" w:tplc="7702F4A4">
      <w:start w:val="1"/>
      <w:numFmt w:val="bullet"/>
      <w:lvlText w:val="•"/>
      <w:lvlJc w:val="left"/>
      <w:pPr>
        <w:tabs>
          <w:tab w:val="num" w:pos="2880"/>
        </w:tabs>
        <w:ind w:left="2880" w:hanging="360"/>
      </w:pPr>
      <w:rPr>
        <w:rFonts w:ascii="Times" w:hAnsi="Times" w:cs="Times" w:hint="default"/>
      </w:rPr>
    </w:lvl>
    <w:lvl w:ilvl="4" w:tplc="FAD21842">
      <w:start w:val="1"/>
      <w:numFmt w:val="bullet"/>
      <w:lvlText w:val="•"/>
      <w:lvlJc w:val="left"/>
      <w:pPr>
        <w:tabs>
          <w:tab w:val="num" w:pos="3600"/>
        </w:tabs>
        <w:ind w:left="3600" w:hanging="360"/>
      </w:pPr>
      <w:rPr>
        <w:rFonts w:ascii="Times" w:hAnsi="Times" w:cs="Times" w:hint="default"/>
      </w:rPr>
    </w:lvl>
    <w:lvl w:ilvl="5" w:tplc="014ADE00">
      <w:start w:val="1"/>
      <w:numFmt w:val="bullet"/>
      <w:lvlText w:val="•"/>
      <w:lvlJc w:val="left"/>
      <w:pPr>
        <w:tabs>
          <w:tab w:val="num" w:pos="4320"/>
        </w:tabs>
        <w:ind w:left="4320" w:hanging="360"/>
      </w:pPr>
      <w:rPr>
        <w:rFonts w:ascii="Times" w:hAnsi="Times" w:cs="Times" w:hint="default"/>
      </w:rPr>
    </w:lvl>
    <w:lvl w:ilvl="6" w:tplc="4F668F8A">
      <w:start w:val="1"/>
      <w:numFmt w:val="bullet"/>
      <w:lvlText w:val="•"/>
      <w:lvlJc w:val="left"/>
      <w:pPr>
        <w:tabs>
          <w:tab w:val="num" w:pos="5040"/>
        </w:tabs>
        <w:ind w:left="5040" w:hanging="360"/>
      </w:pPr>
      <w:rPr>
        <w:rFonts w:ascii="Times" w:hAnsi="Times" w:cs="Times" w:hint="default"/>
      </w:rPr>
    </w:lvl>
    <w:lvl w:ilvl="7" w:tplc="3C643922">
      <w:start w:val="1"/>
      <w:numFmt w:val="bullet"/>
      <w:lvlText w:val="•"/>
      <w:lvlJc w:val="left"/>
      <w:pPr>
        <w:tabs>
          <w:tab w:val="num" w:pos="5760"/>
        </w:tabs>
        <w:ind w:left="5760" w:hanging="360"/>
      </w:pPr>
      <w:rPr>
        <w:rFonts w:ascii="Times" w:hAnsi="Times" w:cs="Times" w:hint="default"/>
      </w:rPr>
    </w:lvl>
    <w:lvl w:ilvl="8" w:tplc="4EA0C30E">
      <w:start w:val="1"/>
      <w:numFmt w:val="bullet"/>
      <w:lvlText w:val="•"/>
      <w:lvlJc w:val="left"/>
      <w:pPr>
        <w:tabs>
          <w:tab w:val="num" w:pos="6480"/>
        </w:tabs>
        <w:ind w:left="6480" w:hanging="360"/>
      </w:pPr>
      <w:rPr>
        <w:rFonts w:ascii="Times" w:hAnsi="Times" w:cs="Times" w:hint="default"/>
      </w:rPr>
    </w:lvl>
  </w:abstractNum>
  <w:abstractNum w:abstractNumId="2">
    <w:nsid w:val="1B8150F7"/>
    <w:multiLevelType w:val="hybridMultilevel"/>
    <w:tmpl w:val="AAFE7F06"/>
    <w:lvl w:ilvl="0" w:tplc="B5F06C4A">
      <w:start w:val="1"/>
      <w:numFmt w:val="bullet"/>
      <w:lvlText w:val=""/>
      <w:lvlJc w:val="left"/>
      <w:pPr>
        <w:tabs>
          <w:tab w:val="num" w:pos="720"/>
        </w:tabs>
        <w:ind w:left="720" w:hanging="360"/>
      </w:pPr>
      <w:rPr>
        <w:rFonts w:ascii="Symbol" w:hAnsi="Symbol" w:cs="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8D47EA0"/>
    <w:multiLevelType w:val="hybridMultilevel"/>
    <w:tmpl w:val="8BEC574E"/>
    <w:lvl w:ilvl="0" w:tplc="08090001">
      <w:start w:val="1"/>
      <w:numFmt w:val="bullet"/>
      <w:lvlText w:val=""/>
      <w:lvlJc w:val="left"/>
      <w:pPr>
        <w:tabs>
          <w:tab w:val="num" w:pos="720"/>
        </w:tabs>
        <w:ind w:left="720" w:hanging="360"/>
      </w:pPr>
      <w:rPr>
        <w:rFonts w:ascii="Symbol" w:hAnsi="Symbol" w:cs="Symbol" w:hint="default"/>
      </w:rPr>
    </w:lvl>
    <w:lvl w:ilvl="1" w:tplc="B5F06C4A">
      <w:start w:val="1"/>
      <w:numFmt w:val="bullet"/>
      <w:lvlText w:val=""/>
      <w:lvlJc w:val="left"/>
      <w:pPr>
        <w:tabs>
          <w:tab w:val="num" w:pos="1440"/>
        </w:tabs>
        <w:ind w:left="1440" w:hanging="360"/>
      </w:pPr>
      <w:rPr>
        <w:rFonts w:ascii="Symbol" w:hAnsi="Symbol" w:cs="Symbol" w:hint="default"/>
        <w:color w:val="000000"/>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31FF3795"/>
    <w:multiLevelType w:val="hybridMultilevel"/>
    <w:tmpl w:val="1F2670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A1300CC"/>
    <w:multiLevelType w:val="hybridMultilevel"/>
    <w:tmpl w:val="F72846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5C29522F"/>
    <w:multiLevelType w:val="hybridMultilevel"/>
    <w:tmpl w:val="58D670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743C7CB3"/>
    <w:multiLevelType w:val="hybridMultilevel"/>
    <w:tmpl w:val="7A58DFE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2"/>
  </w:num>
  <w:num w:numId="4">
    <w:abstractNumId w:val="5"/>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C6"/>
    <w:rsid w:val="00015FA6"/>
    <w:rsid w:val="000201D0"/>
    <w:rsid w:val="00052D5D"/>
    <w:rsid w:val="00055ABB"/>
    <w:rsid w:val="00060F71"/>
    <w:rsid w:val="00060F97"/>
    <w:rsid w:val="000610A1"/>
    <w:rsid w:val="0008035B"/>
    <w:rsid w:val="000B7681"/>
    <w:rsid w:val="000C7B11"/>
    <w:rsid w:val="00106765"/>
    <w:rsid w:val="001333C0"/>
    <w:rsid w:val="00164CF9"/>
    <w:rsid w:val="001815E2"/>
    <w:rsid w:val="001936BA"/>
    <w:rsid w:val="001A65A0"/>
    <w:rsid w:val="001B078D"/>
    <w:rsid w:val="001B0EA5"/>
    <w:rsid w:val="001B4764"/>
    <w:rsid w:val="001C04A5"/>
    <w:rsid w:val="001F3A85"/>
    <w:rsid w:val="00202916"/>
    <w:rsid w:val="002067E2"/>
    <w:rsid w:val="00230AAA"/>
    <w:rsid w:val="002327D6"/>
    <w:rsid w:val="0025114A"/>
    <w:rsid w:val="00260950"/>
    <w:rsid w:val="00272FEC"/>
    <w:rsid w:val="00273279"/>
    <w:rsid w:val="002A0B55"/>
    <w:rsid w:val="002B35C6"/>
    <w:rsid w:val="002B4155"/>
    <w:rsid w:val="002C24C5"/>
    <w:rsid w:val="002D1659"/>
    <w:rsid w:val="002D214C"/>
    <w:rsid w:val="002D41BE"/>
    <w:rsid w:val="003129BC"/>
    <w:rsid w:val="00327535"/>
    <w:rsid w:val="00335520"/>
    <w:rsid w:val="00353A4C"/>
    <w:rsid w:val="003564DB"/>
    <w:rsid w:val="00374C19"/>
    <w:rsid w:val="0039257F"/>
    <w:rsid w:val="003A2E9B"/>
    <w:rsid w:val="003B43CA"/>
    <w:rsid w:val="003C12ED"/>
    <w:rsid w:val="003C6422"/>
    <w:rsid w:val="003D3B95"/>
    <w:rsid w:val="003E64D9"/>
    <w:rsid w:val="00404C2F"/>
    <w:rsid w:val="00406897"/>
    <w:rsid w:val="00414E81"/>
    <w:rsid w:val="00424066"/>
    <w:rsid w:val="00427EB2"/>
    <w:rsid w:val="00431739"/>
    <w:rsid w:val="004322AF"/>
    <w:rsid w:val="00444925"/>
    <w:rsid w:val="00454861"/>
    <w:rsid w:val="004551FD"/>
    <w:rsid w:val="00470566"/>
    <w:rsid w:val="00491058"/>
    <w:rsid w:val="004B7522"/>
    <w:rsid w:val="004D53B7"/>
    <w:rsid w:val="004E6585"/>
    <w:rsid w:val="005103DC"/>
    <w:rsid w:val="00550FC4"/>
    <w:rsid w:val="005771FE"/>
    <w:rsid w:val="00595231"/>
    <w:rsid w:val="005F00E6"/>
    <w:rsid w:val="005F2696"/>
    <w:rsid w:val="006208E0"/>
    <w:rsid w:val="00666848"/>
    <w:rsid w:val="00680C40"/>
    <w:rsid w:val="006A567B"/>
    <w:rsid w:val="006B0FCC"/>
    <w:rsid w:val="006D4397"/>
    <w:rsid w:val="006F2460"/>
    <w:rsid w:val="006F67DC"/>
    <w:rsid w:val="006F7083"/>
    <w:rsid w:val="0072641E"/>
    <w:rsid w:val="007314C6"/>
    <w:rsid w:val="00734FA4"/>
    <w:rsid w:val="007419DF"/>
    <w:rsid w:val="00747171"/>
    <w:rsid w:val="00766B36"/>
    <w:rsid w:val="0076702E"/>
    <w:rsid w:val="00776CFE"/>
    <w:rsid w:val="00784DBF"/>
    <w:rsid w:val="00790D5B"/>
    <w:rsid w:val="007A0B70"/>
    <w:rsid w:val="007A0F58"/>
    <w:rsid w:val="007B77D9"/>
    <w:rsid w:val="007E1A9B"/>
    <w:rsid w:val="007E3989"/>
    <w:rsid w:val="00804B5B"/>
    <w:rsid w:val="00805603"/>
    <w:rsid w:val="00832BFF"/>
    <w:rsid w:val="008A067F"/>
    <w:rsid w:val="008B2E64"/>
    <w:rsid w:val="008C19B2"/>
    <w:rsid w:val="008E245A"/>
    <w:rsid w:val="008E4EC5"/>
    <w:rsid w:val="00925D49"/>
    <w:rsid w:val="00941E7F"/>
    <w:rsid w:val="0097779B"/>
    <w:rsid w:val="0098019A"/>
    <w:rsid w:val="009837A8"/>
    <w:rsid w:val="009B0C17"/>
    <w:rsid w:val="009B1F0C"/>
    <w:rsid w:val="009F30D2"/>
    <w:rsid w:val="00A10093"/>
    <w:rsid w:val="00A4538C"/>
    <w:rsid w:val="00A6599F"/>
    <w:rsid w:val="00A7321A"/>
    <w:rsid w:val="00A73F01"/>
    <w:rsid w:val="00A878DF"/>
    <w:rsid w:val="00AA0D74"/>
    <w:rsid w:val="00AB762E"/>
    <w:rsid w:val="00AB7708"/>
    <w:rsid w:val="00AC612A"/>
    <w:rsid w:val="00AD26F2"/>
    <w:rsid w:val="00AD3235"/>
    <w:rsid w:val="00AF6ABE"/>
    <w:rsid w:val="00B05AD7"/>
    <w:rsid w:val="00B11B1C"/>
    <w:rsid w:val="00B555E7"/>
    <w:rsid w:val="00B55F6A"/>
    <w:rsid w:val="00BD1A8A"/>
    <w:rsid w:val="00C06255"/>
    <w:rsid w:val="00C23B4D"/>
    <w:rsid w:val="00C40ECA"/>
    <w:rsid w:val="00C86395"/>
    <w:rsid w:val="00CC1C79"/>
    <w:rsid w:val="00CD1A3C"/>
    <w:rsid w:val="00CD4930"/>
    <w:rsid w:val="00CD61C6"/>
    <w:rsid w:val="00D314FC"/>
    <w:rsid w:val="00D4127D"/>
    <w:rsid w:val="00D53EA9"/>
    <w:rsid w:val="00D5538D"/>
    <w:rsid w:val="00D74EE3"/>
    <w:rsid w:val="00D74F01"/>
    <w:rsid w:val="00DB02D3"/>
    <w:rsid w:val="00DB5243"/>
    <w:rsid w:val="00DD0FFA"/>
    <w:rsid w:val="00DE1ADD"/>
    <w:rsid w:val="00DE3D89"/>
    <w:rsid w:val="00DF745A"/>
    <w:rsid w:val="00E006D9"/>
    <w:rsid w:val="00E05142"/>
    <w:rsid w:val="00E6022F"/>
    <w:rsid w:val="00E60BDF"/>
    <w:rsid w:val="00E76306"/>
    <w:rsid w:val="00EB7980"/>
    <w:rsid w:val="00EC59C3"/>
    <w:rsid w:val="00EC5D43"/>
    <w:rsid w:val="00ED0B7A"/>
    <w:rsid w:val="00EE4BCA"/>
    <w:rsid w:val="00EF70FE"/>
    <w:rsid w:val="00F27472"/>
    <w:rsid w:val="00F304D2"/>
    <w:rsid w:val="00F351DD"/>
    <w:rsid w:val="00F720F9"/>
    <w:rsid w:val="00F810EA"/>
    <w:rsid w:val="00F871E2"/>
    <w:rsid w:val="00FE172E"/>
    <w:rsid w:val="00FE3889"/>
    <w:rsid w:val="00FE46CB"/>
    <w:rsid w:val="00FE4C0E"/>
    <w:rsid w:val="00FF1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5C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66"/>
    <w:rPr>
      <w:rFonts w:ascii="Trebuchet MS" w:hAnsi="Trebuchet MS" w:cs="Trebuchet MS"/>
      <w:lang w:val="en-GB"/>
    </w:rPr>
  </w:style>
  <w:style w:type="paragraph" w:styleId="Heading1">
    <w:name w:val="heading 1"/>
    <w:basedOn w:val="Normal"/>
    <w:next w:val="Normal"/>
    <w:link w:val="Heading1Char"/>
    <w:uiPriority w:val="99"/>
    <w:qFormat/>
    <w:rsid w:val="00424066"/>
    <w:pPr>
      <w:keepNext/>
      <w:spacing w:before="240" w:after="60"/>
      <w:outlineLvl w:val="0"/>
    </w:pPr>
    <w:rPr>
      <w:color w:val="99CC00"/>
      <w:kern w:val="32"/>
      <w:sz w:val="28"/>
      <w:szCs w:val="28"/>
    </w:rPr>
  </w:style>
  <w:style w:type="paragraph" w:styleId="Heading2">
    <w:name w:val="heading 2"/>
    <w:basedOn w:val="Normal"/>
    <w:next w:val="Normal"/>
    <w:link w:val="Heading2Char"/>
    <w:uiPriority w:val="99"/>
    <w:qFormat/>
    <w:rsid w:val="00424066"/>
    <w:pPr>
      <w:keepNext/>
      <w:outlineLvl w:val="1"/>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4066"/>
    <w:rPr>
      <w:rFonts w:ascii="Trebuchet MS" w:hAnsi="Trebuchet MS" w:cs="Trebuchet MS"/>
      <w:color w:val="99CC00"/>
      <w:kern w:val="32"/>
      <w:sz w:val="32"/>
      <w:szCs w:val="32"/>
      <w:lang w:val="en-GB" w:eastAsia="en-US"/>
    </w:rPr>
  </w:style>
  <w:style w:type="character" w:customStyle="1" w:styleId="Heading2Char">
    <w:name w:val="Heading 2 Char"/>
    <w:basedOn w:val="DefaultParagraphFont"/>
    <w:link w:val="Heading2"/>
    <w:uiPriority w:val="99"/>
    <w:semiHidden/>
    <w:locked/>
    <w:rsid w:val="000C7B11"/>
    <w:rPr>
      <w:rFonts w:ascii="Cambria" w:hAnsi="Cambria" w:cs="Cambria"/>
      <w:b/>
      <w:bCs/>
      <w:i/>
      <w:iCs/>
      <w:sz w:val="28"/>
      <w:szCs w:val="28"/>
      <w:lang w:eastAsia="en-US"/>
    </w:rPr>
  </w:style>
  <w:style w:type="character" w:styleId="Hyperlink">
    <w:name w:val="Hyperlink"/>
    <w:basedOn w:val="DefaultParagraphFont"/>
    <w:uiPriority w:val="99"/>
    <w:semiHidden/>
    <w:rsid w:val="00424066"/>
    <w:rPr>
      <w:rFonts w:ascii="MetaNormal-Roman" w:hAnsi="MetaNormal-Roman" w:cs="MetaNormal-Roman"/>
      <w:color w:val="0000FF"/>
      <w:sz w:val="20"/>
      <w:szCs w:val="20"/>
      <w:u w:val="single"/>
    </w:rPr>
  </w:style>
  <w:style w:type="paragraph" w:styleId="Header">
    <w:name w:val="header"/>
    <w:basedOn w:val="Normal"/>
    <w:link w:val="HeaderChar"/>
    <w:uiPriority w:val="99"/>
    <w:semiHidden/>
    <w:rsid w:val="00424066"/>
    <w:pPr>
      <w:tabs>
        <w:tab w:val="center" w:pos="4153"/>
        <w:tab w:val="right" w:pos="8306"/>
      </w:tabs>
    </w:pPr>
  </w:style>
  <w:style w:type="character" w:customStyle="1" w:styleId="HeaderChar">
    <w:name w:val="Header Char"/>
    <w:basedOn w:val="DefaultParagraphFont"/>
    <w:link w:val="Header"/>
    <w:uiPriority w:val="99"/>
    <w:locked/>
    <w:rsid w:val="00424066"/>
    <w:rPr>
      <w:rFonts w:ascii="Trebuchet MS" w:hAnsi="Trebuchet MS" w:cs="Trebuchet MS"/>
      <w:sz w:val="24"/>
      <w:szCs w:val="24"/>
      <w:lang w:val="en-GB"/>
    </w:rPr>
  </w:style>
  <w:style w:type="paragraph" w:styleId="Footer">
    <w:name w:val="footer"/>
    <w:basedOn w:val="Normal"/>
    <w:link w:val="FooterChar"/>
    <w:uiPriority w:val="99"/>
    <w:semiHidden/>
    <w:rsid w:val="00424066"/>
    <w:pPr>
      <w:tabs>
        <w:tab w:val="center" w:pos="4153"/>
        <w:tab w:val="right" w:pos="8306"/>
      </w:tabs>
    </w:pPr>
  </w:style>
  <w:style w:type="character" w:customStyle="1" w:styleId="FooterChar">
    <w:name w:val="Footer Char"/>
    <w:basedOn w:val="DefaultParagraphFont"/>
    <w:link w:val="Footer"/>
    <w:uiPriority w:val="99"/>
    <w:semiHidden/>
    <w:locked/>
    <w:rsid w:val="000C7B11"/>
    <w:rPr>
      <w:rFonts w:ascii="Trebuchet MS" w:hAnsi="Trebuchet MS" w:cs="Trebuchet MS"/>
      <w:sz w:val="20"/>
      <w:szCs w:val="20"/>
      <w:lang w:eastAsia="en-US"/>
    </w:rPr>
  </w:style>
  <w:style w:type="character" w:styleId="PageNumber">
    <w:name w:val="page number"/>
    <w:basedOn w:val="DefaultParagraphFont"/>
    <w:uiPriority w:val="99"/>
    <w:semiHidden/>
    <w:rsid w:val="00424066"/>
    <w:rPr>
      <w:rFonts w:ascii="MetaNormal-Roman" w:hAnsi="MetaNormal-Roman" w:cs="MetaNormal-Roman"/>
    </w:rPr>
  </w:style>
  <w:style w:type="character" w:styleId="Strong">
    <w:name w:val="Strong"/>
    <w:basedOn w:val="DefaultParagraphFont"/>
    <w:uiPriority w:val="99"/>
    <w:qFormat/>
    <w:rsid w:val="00424066"/>
    <w:rPr>
      <w:b/>
      <w:bCs/>
    </w:rPr>
  </w:style>
  <w:style w:type="paragraph" w:styleId="BalloonText">
    <w:name w:val="Balloon Text"/>
    <w:basedOn w:val="Normal"/>
    <w:link w:val="BalloonTextChar"/>
    <w:uiPriority w:val="99"/>
    <w:semiHidden/>
    <w:rsid w:val="004240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B11"/>
    <w:rPr>
      <w:sz w:val="2"/>
      <w:szCs w:val="2"/>
      <w:lang w:eastAsia="en-US"/>
    </w:rPr>
  </w:style>
  <w:style w:type="paragraph" w:styleId="ListParagraph">
    <w:name w:val="List Paragraph"/>
    <w:basedOn w:val="Normal"/>
    <w:uiPriority w:val="99"/>
    <w:qFormat/>
    <w:rsid w:val="00424066"/>
    <w:pPr>
      <w:ind w:left="720"/>
    </w:pPr>
    <w:rPr>
      <w:sz w:val="24"/>
      <w:szCs w:val="24"/>
      <w:lang w:val="en-US"/>
    </w:rPr>
  </w:style>
  <w:style w:type="character" w:styleId="CommentReference">
    <w:name w:val="annotation reference"/>
    <w:basedOn w:val="DefaultParagraphFont"/>
    <w:uiPriority w:val="99"/>
    <w:semiHidden/>
    <w:rsid w:val="00424066"/>
    <w:rPr>
      <w:sz w:val="16"/>
      <w:szCs w:val="16"/>
    </w:rPr>
  </w:style>
  <w:style w:type="paragraph" w:styleId="CommentText">
    <w:name w:val="annotation text"/>
    <w:basedOn w:val="Normal"/>
    <w:link w:val="CommentTextChar"/>
    <w:uiPriority w:val="99"/>
    <w:semiHidden/>
    <w:rsid w:val="00424066"/>
  </w:style>
  <w:style w:type="character" w:customStyle="1" w:styleId="CommentTextChar">
    <w:name w:val="Comment Text Char"/>
    <w:basedOn w:val="DefaultParagraphFont"/>
    <w:link w:val="CommentText"/>
    <w:uiPriority w:val="99"/>
    <w:semiHidden/>
    <w:locked/>
    <w:rsid w:val="000C7B11"/>
    <w:rPr>
      <w:rFonts w:ascii="Trebuchet MS" w:hAnsi="Trebuchet MS" w:cs="Trebuchet MS"/>
      <w:sz w:val="20"/>
      <w:szCs w:val="20"/>
      <w:lang w:eastAsia="en-US"/>
    </w:rPr>
  </w:style>
  <w:style w:type="paragraph" w:styleId="CommentSubject">
    <w:name w:val="annotation subject"/>
    <w:basedOn w:val="CommentText"/>
    <w:next w:val="CommentText"/>
    <w:link w:val="CommentSubjectChar"/>
    <w:uiPriority w:val="99"/>
    <w:semiHidden/>
    <w:rsid w:val="00424066"/>
    <w:rPr>
      <w:b/>
      <w:bCs/>
    </w:rPr>
  </w:style>
  <w:style w:type="character" w:customStyle="1" w:styleId="CommentSubjectChar">
    <w:name w:val="Comment Subject Char"/>
    <w:basedOn w:val="CommentTextChar"/>
    <w:link w:val="CommentSubject"/>
    <w:uiPriority w:val="99"/>
    <w:semiHidden/>
    <w:locked/>
    <w:rsid w:val="000C7B11"/>
    <w:rPr>
      <w:rFonts w:ascii="Trebuchet MS" w:hAnsi="Trebuchet MS" w:cs="Trebuchet MS"/>
      <w:b/>
      <w:bCs/>
      <w:sz w:val="20"/>
      <w:szCs w:val="20"/>
      <w:lang w:eastAsia="en-US"/>
    </w:rPr>
  </w:style>
  <w:style w:type="paragraph" w:customStyle="1" w:styleId="Default">
    <w:name w:val="Default"/>
    <w:uiPriority w:val="99"/>
    <w:rsid w:val="00424066"/>
    <w:pPr>
      <w:autoSpaceDE w:val="0"/>
      <w:autoSpaceDN w:val="0"/>
      <w:adjustRightInd w:val="0"/>
    </w:pPr>
    <w:rPr>
      <w:rFonts w:ascii="Georgia" w:hAnsi="Georgia" w:cs="Georgia"/>
      <w:color w:val="000000"/>
      <w:sz w:val="24"/>
      <w:szCs w:val="24"/>
    </w:rPr>
  </w:style>
  <w:style w:type="paragraph" w:styleId="BodyText">
    <w:name w:val="Body Text"/>
    <w:basedOn w:val="Normal"/>
    <w:link w:val="BodyTextChar"/>
    <w:uiPriority w:val="99"/>
    <w:semiHidden/>
    <w:rsid w:val="00424066"/>
    <w:pPr>
      <w:jc w:val="both"/>
    </w:pPr>
    <w:rPr>
      <w:rFonts w:ascii="Arial" w:hAnsi="Arial" w:cs="Arial"/>
    </w:rPr>
  </w:style>
  <w:style w:type="character" w:customStyle="1" w:styleId="BodyTextChar">
    <w:name w:val="Body Text Char"/>
    <w:basedOn w:val="DefaultParagraphFont"/>
    <w:link w:val="BodyText"/>
    <w:uiPriority w:val="99"/>
    <w:semiHidden/>
    <w:locked/>
    <w:rsid w:val="000C7B11"/>
    <w:rPr>
      <w:rFonts w:ascii="Trebuchet MS" w:hAnsi="Trebuchet MS" w:cs="Trebuchet MS"/>
      <w:sz w:val="20"/>
      <w:szCs w:val="20"/>
      <w:lang w:eastAsia="en-US"/>
    </w:rPr>
  </w:style>
  <w:style w:type="paragraph" w:styleId="NormalWeb">
    <w:name w:val="Normal (Web)"/>
    <w:basedOn w:val="Normal"/>
    <w:uiPriority w:val="99"/>
    <w:rsid w:val="00424066"/>
    <w:pPr>
      <w:spacing w:before="100" w:beforeAutospacing="1" w:after="100" w:afterAutospacing="1"/>
    </w:pPr>
    <w:rPr>
      <w:sz w:val="24"/>
      <w:szCs w:val="24"/>
      <w:lang w:val="en-US"/>
    </w:rPr>
  </w:style>
  <w:style w:type="character" w:customStyle="1" w:styleId="apple-converted-space">
    <w:name w:val="apple-converted-space"/>
    <w:basedOn w:val="DefaultParagraphFont"/>
    <w:rsid w:val="00424066"/>
  </w:style>
  <w:style w:type="character" w:customStyle="1" w:styleId="apple-style-span">
    <w:name w:val="apple-style-span"/>
    <w:basedOn w:val="DefaultParagraphFont"/>
    <w:uiPriority w:val="99"/>
    <w:rsid w:val="00424066"/>
  </w:style>
  <w:style w:type="paragraph" w:styleId="NoSpacing">
    <w:name w:val="No Spacing"/>
    <w:uiPriority w:val="99"/>
    <w:qFormat/>
    <w:rsid w:val="00424066"/>
    <w:rPr>
      <w:rFonts w:ascii="Trebuchet MS" w:hAnsi="Trebuchet MS" w:cs="Trebuchet MS"/>
      <w:sz w:val="22"/>
      <w:szCs w:val="22"/>
      <w:lang w:val="en-GB"/>
    </w:rPr>
  </w:style>
  <w:style w:type="character" w:customStyle="1" w:styleId="NoSpacingChar">
    <w:name w:val="No Spacing Char"/>
    <w:basedOn w:val="DefaultParagraphFont"/>
    <w:uiPriority w:val="99"/>
    <w:rsid w:val="00424066"/>
    <w:rPr>
      <w:sz w:val="22"/>
      <w:szCs w:val="22"/>
      <w:lang w:val="en-GB" w:eastAsia="en-US"/>
    </w:rPr>
  </w:style>
  <w:style w:type="character" w:styleId="FollowedHyperlink">
    <w:name w:val="FollowedHyperlink"/>
    <w:basedOn w:val="DefaultParagraphFont"/>
    <w:uiPriority w:val="99"/>
    <w:semiHidden/>
    <w:rsid w:val="00424066"/>
    <w:rPr>
      <w:color w:val="800080"/>
      <w:u w:val="single"/>
    </w:rPr>
  </w:style>
  <w:style w:type="paragraph" w:styleId="HTMLPreformatted">
    <w:name w:val="HTML Preformatted"/>
    <w:basedOn w:val="Normal"/>
    <w:link w:val="HTMLPreformattedChar"/>
    <w:uiPriority w:val="99"/>
    <w:semiHidden/>
    <w:rsid w:val="0042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locked/>
    <w:rsid w:val="00424066"/>
    <w:rPr>
      <w:rFonts w:ascii="Courier New" w:hAnsi="Courier New" w:cs="Courier New"/>
    </w:rPr>
  </w:style>
  <w:style w:type="character" w:styleId="Emphasis">
    <w:name w:val="Emphasis"/>
    <w:basedOn w:val="DefaultParagraphFont"/>
    <w:uiPriority w:val="99"/>
    <w:qFormat/>
    <w:rsid w:val="0042406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66"/>
    <w:rPr>
      <w:rFonts w:ascii="Trebuchet MS" w:hAnsi="Trebuchet MS" w:cs="Trebuchet MS"/>
      <w:lang w:val="en-GB"/>
    </w:rPr>
  </w:style>
  <w:style w:type="paragraph" w:styleId="Heading1">
    <w:name w:val="heading 1"/>
    <w:basedOn w:val="Normal"/>
    <w:next w:val="Normal"/>
    <w:link w:val="Heading1Char"/>
    <w:uiPriority w:val="99"/>
    <w:qFormat/>
    <w:rsid w:val="00424066"/>
    <w:pPr>
      <w:keepNext/>
      <w:spacing w:before="240" w:after="60"/>
      <w:outlineLvl w:val="0"/>
    </w:pPr>
    <w:rPr>
      <w:color w:val="99CC00"/>
      <w:kern w:val="32"/>
      <w:sz w:val="28"/>
      <w:szCs w:val="28"/>
    </w:rPr>
  </w:style>
  <w:style w:type="paragraph" w:styleId="Heading2">
    <w:name w:val="heading 2"/>
    <w:basedOn w:val="Normal"/>
    <w:next w:val="Normal"/>
    <w:link w:val="Heading2Char"/>
    <w:uiPriority w:val="99"/>
    <w:qFormat/>
    <w:rsid w:val="00424066"/>
    <w:pPr>
      <w:keepNext/>
      <w:outlineLvl w:val="1"/>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4066"/>
    <w:rPr>
      <w:rFonts w:ascii="Trebuchet MS" w:hAnsi="Trebuchet MS" w:cs="Trebuchet MS"/>
      <w:color w:val="99CC00"/>
      <w:kern w:val="32"/>
      <w:sz w:val="32"/>
      <w:szCs w:val="32"/>
      <w:lang w:val="en-GB" w:eastAsia="en-US"/>
    </w:rPr>
  </w:style>
  <w:style w:type="character" w:customStyle="1" w:styleId="Heading2Char">
    <w:name w:val="Heading 2 Char"/>
    <w:basedOn w:val="DefaultParagraphFont"/>
    <w:link w:val="Heading2"/>
    <w:uiPriority w:val="99"/>
    <w:semiHidden/>
    <w:locked/>
    <w:rsid w:val="000C7B11"/>
    <w:rPr>
      <w:rFonts w:ascii="Cambria" w:hAnsi="Cambria" w:cs="Cambria"/>
      <w:b/>
      <w:bCs/>
      <w:i/>
      <w:iCs/>
      <w:sz w:val="28"/>
      <w:szCs w:val="28"/>
      <w:lang w:eastAsia="en-US"/>
    </w:rPr>
  </w:style>
  <w:style w:type="character" w:styleId="Hyperlink">
    <w:name w:val="Hyperlink"/>
    <w:basedOn w:val="DefaultParagraphFont"/>
    <w:uiPriority w:val="99"/>
    <w:semiHidden/>
    <w:rsid w:val="00424066"/>
    <w:rPr>
      <w:rFonts w:ascii="MetaNormal-Roman" w:hAnsi="MetaNormal-Roman" w:cs="MetaNormal-Roman"/>
      <w:color w:val="0000FF"/>
      <w:sz w:val="20"/>
      <w:szCs w:val="20"/>
      <w:u w:val="single"/>
    </w:rPr>
  </w:style>
  <w:style w:type="paragraph" w:styleId="Header">
    <w:name w:val="header"/>
    <w:basedOn w:val="Normal"/>
    <w:link w:val="HeaderChar"/>
    <w:uiPriority w:val="99"/>
    <w:semiHidden/>
    <w:rsid w:val="00424066"/>
    <w:pPr>
      <w:tabs>
        <w:tab w:val="center" w:pos="4153"/>
        <w:tab w:val="right" w:pos="8306"/>
      </w:tabs>
    </w:pPr>
  </w:style>
  <w:style w:type="character" w:customStyle="1" w:styleId="HeaderChar">
    <w:name w:val="Header Char"/>
    <w:basedOn w:val="DefaultParagraphFont"/>
    <w:link w:val="Header"/>
    <w:uiPriority w:val="99"/>
    <w:locked/>
    <w:rsid w:val="00424066"/>
    <w:rPr>
      <w:rFonts w:ascii="Trebuchet MS" w:hAnsi="Trebuchet MS" w:cs="Trebuchet MS"/>
      <w:sz w:val="24"/>
      <w:szCs w:val="24"/>
      <w:lang w:val="en-GB"/>
    </w:rPr>
  </w:style>
  <w:style w:type="paragraph" w:styleId="Footer">
    <w:name w:val="footer"/>
    <w:basedOn w:val="Normal"/>
    <w:link w:val="FooterChar"/>
    <w:uiPriority w:val="99"/>
    <w:semiHidden/>
    <w:rsid w:val="00424066"/>
    <w:pPr>
      <w:tabs>
        <w:tab w:val="center" w:pos="4153"/>
        <w:tab w:val="right" w:pos="8306"/>
      </w:tabs>
    </w:pPr>
  </w:style>
  <w:style w:type="character" w:customStyle="1" w:styleId="FooterChar">
    <w:name w:val="Footer Char"/>
    <w:basedOn w:val="DefaultParagraphFont"/>
    <w:link w:val="Footer"/>
    <w:uiPriority w:val="99"/>
    <w:semiHidden/>
    <w:locked/>
    <w:rsid w:val="000C7B11"/>
    <w:rPr>
      <w:rFonts w:ascii="Trebuchet MS" w:hAnsi="Trebuchet MS" w:cs="Trebuchet MS"/>
      <w:sz w:val="20"/>
      <w:szCs w:val="20"/>
      <w:lang w:eastAsia="en-US"/>
    </w:rPr>
  </w:style>
  <w:style w:type="character" w:styleId="PageNumber">
    <w:name w:val="page number"/>
    <w:basedOn w:val="DefaultParagraphFont"/>
    <w:uiPriority w:val="99"/>
    <w:semiHidden/>
    <w:rsid w:val="00424066"/>
    <w:rPr>
      <w:rFonts w:ascii="MetaNormal-Roman" w:hAnsi="MetaNormal-Roman" w:cs="MetaNormal-Roman"/>
    </w:rPr>
  </w:style>
  <w:style w:type="character" w:styleId="Strong">
    <w:name w:val="Strong"/>
    <w:basedOn w:val="DefaultParagraphFont"/>
    <w:uiPriority w:val="99"/>
    <w:qFormat/>
    <w:rsid w:val="00424066"/>
    <w:rPr>
      <w:b/>
      <w:bCs/>
    </w:rPr>
  </w:style>
  <w:style w:type="paragraph" w:styleId="BalloonText">
    <w:name w:val="Balloon Text"/>
    <w:basedOn w:val="Normal"/>
    <w:link w:val="BalloonTextChar"/>
    <w:uiPriority w:val="99"/>
    <w:semiHidden/>
    <w:rsid w:val="004240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B11"/>
    <w:rPr>
      <w:sz w:val="2"/>
      <w:szCs w:val="2"/>
      <w:lang w:eastAsia="en-US"/>
    </w:rPr>
  </w:style>
  <w:style w:type="paragraph" w:styleId="ListParagraph">
    <w:name w:val="List Paragraph"/>
    <w:basedOn w:val="Normal"/>
    <w:uiPriority w:val="99"/>
    <w:qFormat/>
    <w:rsid w:val="00424066"/>
    <w:pPr>
      <w:ind w:left="720"/>
    </w:pPr>
    <w:rPr>
      <w:sz w:val="24"/>
      <w:szCs w:val="24"/>
      <w:lang w:val="en-US"/>
    </w:rPr>
  </w:style>
  <w:style w:type="character" w:styleId="CommentReference">
    <w:name w:val="annotation reference"/>
    <w:basedOn w:val="DefaultParagraphFont"/>
    <w:uiPriority w:val="99"/>
    <w:semiHidden/>
    <w:rsid w:val="00424066"/>
    <w:rPr>
      <w:sz w:val="16"/>
      <w:szCs w:val="16"/>
    </w:rPr>
  </w:style>
  <w:style w:type="paragraph" w:styleId="CommentText">
    <w:name w:val="annotation text"/>
    <w:basedOn w:val="Normal"/>
    <w:link w:val="CommentTextChar"/>
    <w:uiPriority w:val="99"/>
    <w:semiHidden/>
    <w:rsid w:val="00424066"/>
  </w:style>
  <w:style w:type="character" w:customStyle="1" w:styleId="CommentTextChar">
    <w:name w:val="Comment Text Char"/>
    <w:basedOn w:val="DefaultParagraphFont"/>
    <w:link w:val="CommentText"/>
    <w:uiPriority w:val="99"/>
    <w:semiHidden/>
    <w:locked/>
    <w:rsid w:val="000C7B11"/>
    <w:rPr>
      <w:rFonts w:ascii="Trebuchet MS" w:hAnsi="Trebuchet MS" w:cs="Trebuchet MS"/>
      <w:sz w:val="20"/>
      <w:szCs w:val="20"/>
      <w:lang w:eastAsia="en-US"/>
    </w:rPr>
  </w:style>
  <w:style w:type="paragraph" w:styleId="CommentSubject">
    <w:name w:val="annotation subject"/>
    <w:basedOn w:val="CommentText"/>
    <w:next w:val="CommentText"/>
    <w:link w:val="CommentSubjectChar"/>
    <w:uiPriority w:val="99"/>
    <w:semiHidden/>
    <w:rsid w:val="00424066"/>
    <w:rPr>
      <w:b/>
      <w:bCs/>
    </w:rPr>
  </w:style>
  <w:style w:type="character" w:customStyle="1" w:styleId="CommentSubjectChar">
    <w:name w:val="Comment Subject Char"/>
    <w:basedOn w:val="CommentTextChar"/>
    <w:link w:val="CommentSubject"/>
    <w:uiPriority w:val="99"/>
    <w:semiHidden/>
    <w:locked/>
    <w:rsid w:val="000C7B11"/>
    <w:rPr>
      <w:rFonts w:ascii="Trebuchet MS" w:hAnsi="Trebuchet MS" w:cs="Trebuchet MS"/>
      <w:b/>
      <w:bCs/>
      <w:sz w:val="20"/>
      <w:szCs w:val="20"/>
      <w:lang w:eastAsia="en-US"/>
    </w:rPr>
  </w:style>
  <w:style w:type="paragraph" w:customStyle="1" w:styleId="Default">
    <w:name w:val="Default"/>
    <w:uiPriority w:val="99"/>
    <w:rsid w:val="00424066"/>
    <w:pPr>
      <w:autoSpaceDE w:val="0"/>
      <w:autoSpaceDN w:val="0"/>
      <w:adjustRightInd w:val="0"/>
    </w:pPr>
    <w:rPr>
      <w:rFonts w:ascii="Georgia" w:hAnsi="Georgia" w:cs="Georgia"/>
      <w:color w:val="000000"/>
      <w:sz w:val="24"/>
      <w:szCs w:val="24"/>
    </w:rPr>
  </w:style>
  <w:style w:type="paragraph" w:styleId="BodyText">
    <w:name w:val="Body Text"/>
    <w:basedOn w:val="Normal"/>
    <w:link w:val="BodyTextChar"/>
    <w:uiPriority w:val="99"/>
    <w:semiHidden/>
    <w:rsid w:val="00424066"/>
    <w:pPr>
      <w:jc w:val="both"/>
    </w:pPr>
    <w:rPr>
      <w:rFonts w:ascii="Arial" w:hAnsi="Arial" w:cs="Arial"/>
    </w:rPr>
  </w:style>
  <w:style w:type="character" w:customStyle="1" w:styleId="BodyTextChar">
    <w:name w:val="Body Text Char"/>
    <w:basedOn w:val="DefaultParagraphFont"/>
    <w:link w:val="BodyText"/>
    <w:uiPriority w:val="99"/>
    <w:semiHidden/>
    <w:locked/>
    <w:rsid w:val="000C7B11"/>
    <w:rPr>
      <w:rFonts w:ascii="Trebuchet MS" w:hAnsi="Trebuchet MS" w:cs="Trebuchet MS"/>
      <w:sz w:val="20"/>
      <w:szCs w:val="20"/>
      <w:lang w:eastAsia="en-US"/>
    </w:rPr>
  </w:style>
  <w:style w:type="paragraph" w:styleId="NormalWeb">
    <w:name w:val="Normal (Web)"/>
    <w:basedOn w:val="Normal"/>
    <w:uiPriority w:val="99"/>
    <w:rsid w:val="00424066"/>
    <w:pPr>
      <w:spacing w:before="100" w:beforeAutospacing="1" w:after="100" w:afterAutospacing="1"/>
    </w:pPr>
    <w:rPr>
      <w:sz w:val="24"/>
      <w:szCs w:val="24"/>
      <w:lang w:val="en-US"/>
    </w:rPr>
  </w:style>
  <w:style w:type="character" w:customStyle="1" w:styleId="apple-converted-space">
    <w:name w:val="apple-converted-space"/>
    <w:basedOn w:val="DefaultParagraphFont"/>
    <w:rsid w:val="00424066"/>
  </w:style>
  <w:style w:type="character" w:customStyle="1" w:styleId="apple-style-span">
    <w:name w:val="apple-style-span"/>
    <w:basedOn w:val="DefaultParagraphFont"/>
    <w:uiPriority w:val="99"/>
    <w:rsid w:val="00424066"/>
  </w:style>
  <w:style w:type="paragraph" w:styleId="NoSpacing">
    <w:name w:val="No Spacing"/>
    <w:uiPriority w:val="99"/>
    <w:qFormat/>
    <w:rsid w:val="00424066"/>
    <w:rPr>
      <w:rFonts w:ascii="Trebuchet MS" w:hAnsi="Trebuchet MS" w:cs="Trebuchet MS"/>
      <w:sz w:val="22"/>
      <w:szCs w:val="22"/>
      <w:lang w:val="en-GB"/>
    </w:rPr>
  </w:style>
  <w:style w:type="character" w:customStyle="1" w:styleId="NoSpacingChar">
    <w:name w:val="No Spacing Char"/>
    <w:basedOn w:val="DefaultParagraphFont"/>
    <w:uiPriority w:val="99"/>
    <w:rsid w:val="00424066"/>
    <w:rPr>
      <w:sz w:val="22"/>
      <w:szCs w:val="22"/>
      <w:lang w:val="en-GB" w:eastAsia="en-US"/>
    </w:rPr>
  </w:style>
  <w:style w:type="character" w:styleId="FollowedHyperlink">
    <w:name w:val="FollowedHyperlink"/>
    <w:basedOn w:val="DefaultParagraphFont"/>
    <w:uiPriority w:val="99"/>
    <w:semiHidden/>
    <w:rsid w:val="00424066"/>
    <w:rPr>
      <w:color w:val="800080"/>
      <w:u w:val="single"/>
    </w:rPr>
  </w:style>
  <w:style w:type="paragraph" w:styleId="HTMLPreformatted">
    <w:name w:val="HTML Preformatted"/>
    <w:basedOn w:val="Normal"/>
    <w:link w:val="HTMLPreformattedChar"/>
    <w:uiPriority w:val="99"/>
    <w:semiHidden/>
    <w:rsid w:val="0042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locked/>
    <w:rsid w:val="00424066"/>
    <w:rPr>
      <w:rFonts w:ascii="Courier New" w:hAnsi="Courier New" w:cs="Courier New"/>
    </w:rPr>
  </w:style>
  <w:style w:type="character" w:styleId="Emphasis">
    <w:name w:val="Emphasis"/>
    <w:basedOn w:val="DefaultParagraphFont"/>
    <w:uiPriority w:val="99"/>
    <w:qFormat/>
    <w:rsid w:val="00424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57177">
      <w:bodyDiv w:val="1"/>
      <w:marLeft w:val="0"/>
      <w:marRight w:val="0"/>
      <w:marTop w:val="0"/>
      <w:marBottom w:val="0"/>
      <w:divBdr>
        <w:top w:val="none" w:sz="0" w:space="0" w:color="auto"/>
        <w:left w:val="none" w:sz="0" w:space="0" w:color="auto"/>
        <w:bottom w:val="none" w:sz="0" w:space="0" w:color="auto"/>
        <w:right w:val="none" w:sz="0" w:space="0" w:color="auto"/>
      </w:divBdr>
    </w:div>
    <w:div w:id="700934910">
      <w:bodyDiv w:val="1"/>
      <w:marLeft w:val="0"/>
      <w:marRight w:val="0"/>
      <w:marTop w:val="0"/>
      <w:marBottom w:val="0"/>
      <w:divBdr>
        <w:top w:val="none" w:sz="0" w:space="0" w:color="auto"/>
        <w:left w:val="none" w:sz="0" w:space="0" w:color="auto"/>
        <w:bottom w:val="none" w:sz="0" w:space="0" w:color="auto"/>
        <w:right w:val="none" w:sz="0" w:space="0" w:color="auto"/>
      </w:divBdr>
    </w:div>
    <w:div w:id="737481940">
      <w:bodyDiv w:val="1"/>
      <w:marLeft w:val="0"/>
      <w:marRight w:val="0"/>
      <w:marTop w:val="0"/>
      <w:marBottom w:val="0"/>
      <w:divBdr>
        <w:top w:val="none" w:sz="0" w:space="0" w:color="auto"/>
        <w:left w:val="none" w:sz="0" w:space="0" w:color="auto"/>
        <w:bottom w:val="none" w:sz="0" w:space="0" w:color="auto"/>
        <w:right w:val="none" w:sz="0" w:space="0" w:color="auto"/>
      </w:divBdr>
    </w:div>
    <w:div w:id="954406823">
      <w:bodyDiv w:val="1"/>
      <w:marLeft w:val="0"/>
      <w:marRight w:val="0"/>
      <w:marTop w:val="0"/>
      <w:marBottom w:val="0"/>
      <w:divBdr>
        <w:top w:val="none" w:sz="0" w:space="0" w:color="auto"/>
        <w:left w:val="none" w:sz="0" w:space="0" w:color="auto"/>
        <w:bottom w:val="none" w:sz="0" w:space="0" w:color="auto"/>
        <w:right w:val="none" w:sz="0" w:space="0" w:color="auto"/>
      </w:divBdr>
    </w:div>
    <w:div w:id="1131243917">
      <w:bodyDiv w:val="1"/>
      <w:marLeft w:val="0"/>
      <w:marRight w:val="0"/>
      <w:marTop w:val="0"/>
      <w:marBottom w:val="0"/>
      <w:divBdr>
        <w:top w:val="none" w:sz="0" w:space="0" w:color="auto"/>
        <w:left w:val="none" w:sz="0" w:space="0" w:color="auto"/>
        <w:bottom w:val="none" w:sz="0" w:space="0" w:color="auto"/>
        <w:right w:val="none" w:sz="0" w:space="0" w:color="auto"/>
      </w:divBdr>
    </w:div>
    <w:div w:id="1269047653">
      <w:bodyDiv w:val="1"/>
      <w:marLeft w:val="0"/>
      <w:marRight w:val="0"/>
      <w:marTop w:val="0"/>
      <w:marBottom w:val="0"/>
      <w:divBdr>
        <w:top w:val="none" w:sz="0" w:space="0" w:color="auto"/>
        <w:left w:val="none" w:sz="0" w:space="0" w:color="auto"/>
        <w:bottom w:val="none" w:sz="0" w:space="0" w:color="auto"/>
        <w:right w:val="none" w:sz="0" w:space="0" w:color="auto"/>
      </w:divBdr>
    </w:div>
    <w:div w:id="13815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conutchillidigital.com" TargetMode="External"/><Relationship Id="rId12" Type="http://schemas.openxmlformats.org/officeDocument/2006/relationships/hyperlink" Target="mailto:navina@coconutchillidigital.com" TargetMode="External"/><Relationship Id="rId13" Type="http://schemas.openxmlformats.org/officeDocument/2006/relationships/hyperlink" Target="http://www.visitbristol.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treatfoodcollective.com" TargetMode="External"/><Relationship Id="rId10" Type="http://schemas.openxmlformats.org/officeDocument/2006/relationships/hyperlink" Target="http://www.twitter.com/strea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MEDIA RELEASE</vt:lpstr>
    </vt:vector>
  </TitlesOfParts>
  <Company>E3 MEDIA</Company>
  <LinksUpToDate>false</LinksUpToDate>
  <CharactersWithSpaces>4951</CharactersWithSpaces>
  <SharedDoc>false</SharedDoc>
  <HLinks>
    <vt:vector size="90" baseType="variant">
      <vt:variant>
        <vt:i4>5374068</vt:i4>
      </vt:variant>
      <vt:variant>
        <vt:i4>42</vt:i4>
      </vt:variant>
      <vt:variant>
        <vt:i4>0</vt:i4>
      </vt:variant>
      <vt:variant>
        <vt:i4>5</vt:i4>
      </vt:variant>
      <vt:variant>
        <vt:lpwstr>mailto:navina@coconutchillidigital.com</vt:lpwstr>
      </vt:variant>
      <vt:variant>
        <vt:lpwstr/>
      </vt:variant>
      <vt:variant>
        <vt:i4>3932182</vt:i4>
      </vt:variant>
      <vt:variant>
        <vt:i4>39</vt:i4>
      </vt:variant>
      <vt:variant>
        <vt:i4>0</vt:i4>
      </vt:variant>
      <vt:variant>
        <vt:i4>5</vt:i4>
      </vt:variant>
      <vt:variant>
        <vt:lpwstr>http://www.twitter.com/GPS_Bath</vt:lpwstr>
      </vt:variant>
      <vt:variant>
        <vt:lpwstr/>
      </vt:variant>
      <vt:variant>
        <vt:i4>5963836</vt:i4>
      </vt:variant>
      <vt:variant>
        <vt:i4>36</vt:i4>
      </vt:variant>
      <vt:variant>
        <vt:i4>0</vt:i4>
      </vt:variant>
      <vt:variant>
        <vt:i4>5</vt:i4>
      </vt:variant>
      <vt:variant>
        <vt:lpwstr>mailto:gps@ethicalproperty.co.uk</vt:lpwstr>
      </vt:variant>
      <vt:variant>
        <vt:lpwstr/>
      </vt:variant>
      <vt:variant>
        <vt:i4>5439574</vt:i4>
      </vt:variant>
      <vt:variant>
        <vt:i4>33</vt:i4>
      </vt:variant>
      <vt:variant>
        <vt:i4>0</vt:i4>
      </vt:variant>
      <vt:variant>
        <vt:i4>5</vt:i4>
      </vt:variant>
      <vt:variant>
        <vt:lpwstr>http://www.coconutchillidigital.com/</vt:lpwstr>
      </vt:variant>
      <vt:variant>
        <vt:lpwstr/>
      </vt:variant>
      <vt:variant>
        <vt:i4>2818109</vt:i4>
      </vt:variant>
      <vt:variant>
        <vt:i4>30</vt:i4>
      </vt:variant>
      <vt:variant>
        <vt:i4>0</vt:i4>
      </vt:variant>
      <vt:variant>
        <vt:i4>5</vt:i4>
      </vt:variant>
      <vt:variant>
        <vt:lpwstr>http://www.twitter.com/streatuk</vt:lpwstr>
      </vt:variant>
      <vt:variant>
        <vt:lpwstr/>
      </vt:variant>
      <vt:variant>
        <vt:i4>2818109</vt:i4>
      </vt:variant>
      <vt:variant>
        <vt:i4>27</vt:i4>
      </vt:variant>
      <vt:variant>
        <vt:i4>0</vt:i4>
      </vt:variant>
      <vt:variant>
        <vt:i4>5</vt:i4>
      </vt:variant>
      <vt:variant>
        <vt:lpwstr>http://www.twitter.com/streatuk</vt:lpwstr>
      </vt:variant>
      <vt:variant>
        <vt:lpwstr/>
      </vt:variant>
      <vt:variant>
        <vt:i4>2818109</vt:i4>
      </vt:variant>
      <vt:variant>
        <vt:i4>24</vt:i4>
      </vt:variant>
      <vt:variant>
        <vt:i4>0</vt:i4>
      </vt:variant>
      <vt:variant>
        <vt:i4>5</vt:i4>
      </vt:variant>
      <vt:variant>
        <vt:lpwstr>http://www.twitter.com/streatuk</vt:lpwstr>
      </vt:variant>
      <vt:variant>
        <vt:lpwstr/>
      </vt:variant>
      <vt:variant>
        <vt:i4>3735670</vt:i4>
      </vt:variant>
      <vt:variant>
        <vt:i4>21</vt:i4>
      </vt:variant>
      <vt:variant>
        <vt:i4>0</vt:i4>
      </vt:variant>
      <vt:variant>
        <vt:i4>5</vt:i4>
      </vt:variant>
      <vt:variant>
        <vt:lpwstr>http://www.greenparkstation.co.uk/</vt:lpwstr>
      </vt:variant>
      <vt:variant>
        <vt:lpwstr/>
      </vt:variant>
      <vt:variant>
        <vt:i4>5439574</vt:i4>
      </vt:variant>
      <vt:variant>
        <vt:i4>18</vt:i4>
      </vt:variant>
      <vt:variant>
        <vt:i4>0</vt:i4>
      </vt:variant>
      <vt:variant>
        <vt:i4>5</vt:i4>
      </vt:variant>
      <vt:variant>
        <vt:lpwstr>http://www.coconutchillidigital.com/</vt:lpwstr>
      </vt:variant>
      <vt:variant>
        <vt:lpwstr/>
      </vt:variant>
      <vt:variant>
        <vt:i4>3735670</vt:i4>
      </vt:variant>
      <vt:variant>
        <vt:i4>15</vt:i4>
      </vt:variant>
      <vt:variant>
        <vt:i4>0</vt:i4>
      </vt:variant>
      <vt:variant>
        <vt:i4>5</vt:i4>
      </vt:variant>
      <vt:variant>
        <vt:lpwstr>http://www.greenparkstation.co.uk/</vt:lpwstr>
      </vt:variant>
      <vt:variant>
        <vt:lpwstr/>
      </vt:variant>
      <vt:variant>
        <vt:i4>3735670</vt:i4>
      </vt:variant>
      <vt:variant>
        <vt:i4>12</vt:i4>
      </vt:variant>
      <vt:variant>
        <vt:i4>0</vt:i4>
      </vt:variant>
      <vt:variant>
        <vt:i4>5</vt:i4>
      </vt:variant>
      <vt:variant>
        <vt:lpwstr>http://www.greenparkstation.co.uk/</vt:lpwstr>
      </vt:variant>
      <vt:variant>
        <vt:lpwstr/>
      </vt:variant>
      <vt:variant>
        <vt:i4>5439574</vt:i4>
      </vt:variant>
      <vt:variant>
        <vt:i4>9</vt:i4>
      </vt:variant>
      <vt:variant>
        <vt:i4>0</vt:i4>
      </vt:variant>
      <vt:variant>
        <vt:i4>5</vt:i4>
      </vt:variant>
      <vt:variant>
        <vt:lpwstr>http://www.coconutchillidigital.com/</vt:lpwstr>
      </vt:variant>
      <vt:variant>
        <vt:lpwstr/>
      </vt:variant>
      <vt:variant>
        <vt:i4>5439574</vt:i4>
      </vt:variant>
      <vt:variant>
        <vt:i4>6</vt:i4>
      </vt:variant>
      <vt:variant>
        <vt:i4>0</vt:i4>
      </vt:variant>
      <vt:variant>
        <vt:i4>5</vt:i4>
      </vt:variant>
      <vt:variant>
        <vt:lpwstr>http://www.coconutchillidigital.com/</vt:lpwstr>
      </vt:variant>
      <vt:variant>
        <vt:lpwstr/>
      </vt:variant>
      <vt:variant>
        <vt:i4>2818109</vt:i4>
      </vt:variant>
      <vt:variant>
        <vt:i4>3</vt:i4>
      </vt:variant>
      <vt:variant>
        <vt:i4>0</vt:i4>
      </vt:variant>
      <vt:variant>
        <vt:i4>5</vt:i4>
      </vt:variant>
      <vt:variant>
        <vt:lpwstr>http://www.twitter.com/streatuk</vt:lpwstr>
      </vt:variant>
      <vt:variant>
        <vt:lpwstr/>
      </vt:variant>
      <vt:variant>
        <vt:i4>3735670</vt:i4>
      </vt:variant>
      <vt:variant>
        <vt:i4>0</vt:i4>
      </vt:variant>
      <vt:variant>
        <vt:i4>0</vt:i4>
      </vt:variant>
      <vt:variant>
        <vt:i4>5</vt:i4>
      </vt:variant>
      <vt:variant>
        <vt:lpwstr>http://www.greenparkstation.co.uk/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E3 Media</dc:creator>
  <cp:lastModifiedBy>Navina Bartlett</cp:lastModifiedBy>
  <cp:revision>3</cp:revision>
  <cp:lastPrinted>2013-03-22T10:25:00Z</cp:lastPrinted>
  <dcterms:created xsi:type="dcterms:W3CDTF">2013-05-31T11:46:00Z</dcterms:created>
  <dcterms:modified xsi:type="dcterms:W3CDTF">2013-05-31T11:47:00Z</dcterms:modified>
</cp:coreProperties>
</file>